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DB27" w14:textId="77777777" w:rsidR="003A2B30" w:rsidRPr="00171F97" w:rsidRDefault="003A2B30" w:rsidP="00884229">
      <w:pPr>
        <w:widowControl w:val="0"/>
        <w:spacing w:after="0"/>
        <w:jc w:val="center"/>
        <w:rPr>
          <w:rFonts w:ascii="Arial" w:hAnsi="Arial" w:cs="Arial"/>
          <w:b/>
          <w:bCs/>
          <w:iCs/>
          <w:szCs w:val="20"/>
        </w:rPr>
      </w:pPr>
    </w:p>
    <w:p w14:paraId="0C2123D4" w14:textId="77777777" w:rsidR="00AE54CD" w:rsidRDefault="00AE54CD" w:rsidP="00884229">
      <w:pPr>
        <w:widowControl w:val="0"/>
        <w:spacing w:after="0"/>
        <w:jc w:val="center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Óbuda – Békásmegyer Önkormányzata</w:t>
      </w:r>
    </w:p>
    <w:p w14:paraId="305FAA83" w14:textId="2181520D" w:rsidR="00AE54CD" w:rsidRDefault="00AE54CD" w:rsidP="00884229">
      <w:pPr>
        <w:widowControl w:val="0"/>
        <w:spacing w:after="0"/>
        <w:jc w:val="center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Képviselő-testületének</w:t>
      </w:r>
    </w:p>
    <w:p w14:paraId="699B3338" w14:textId="15D6DFFA" w:rsidR="00675A5E" w:rsidRPr="00171F97" w:rsidRDefault="00675A5E" w:rsidP="00884229">
      <w:pPr>
        <w:widowControl w:val="0"/>
        <w:spacing w:after="0"/>
        <w:jc w:val="center"/>
        <w:rPr>
          <w:rFonts w:ascii="Arial" w:hAnsi="Arial" w:cs="Arial"/>
          <w:b/>
          <w:bCs/>
          <w:iCs/>
          <w:szCs w:val="20"/>
        </w:rPr>
      </w:pPr>
      <w:r w:rsidRPr="00171F97">
        <w:rPr>
          <w:rFonts w:ascii="Arial" w:hAnsi="Arial" w:cs="Arial"/>
          <w:b/>
          <w:bCs/>
          <w:iCs/>
          <w:szCs w:val="20"/>
        </w:rPr>
        <w:t>…/</w:t>
      </w:r>
      <w:r w:rsidR="005C3324" w:rsidRPr="00171F97">
        <w:rPr>
          <w:rFonts w:ascii="Arial" w:hAnsi="Arial" w:cs="Arial"/>
          <w:b/>
          <w:bCs/>
          <w:iCs/>
          <w:szCs w:val="20"/>
        </w:rPr>
        <w:t>20</w:t>
      </w:r>
      <w:r w:rsidR="005C3324">
        <w:rPr>
          <w:rFonts w:ascii="Arial" w:hAnsi="Arial" w:cs="Arial"/>
          <w:b/>
          <w:bCs/>
          <w:iCs/>
          <w:szCs w:val="20"/>
        </w:rPr>
        <w:t>22</w:t>
      </w:r>
      <w:r w:rsidRPr="00171F97">
        <w:rPr>
          <w:rFonts w:ascii="Arial" w:hAnsi="Arial" w:cs="Arial"/>
          <w:b/>
          <w:bCs/>
          <w:iCs/>
          <w:szCs w:val="20"/>
        </w:rPr>
        <w:t xml:space="preserve">. (…. …) </w:t>
      </w:r>
      <w:proofErr w:type="spellStart"/>
      <w:r w:rsidR="00AE54CD">
        <w:rPr>
          <w:rFonts w:ascii="Arial" w:hAnsi="Arial" w:cs="Arial"/>
          <w:b/>
          <w:bCs/>
          <w:iCs/>
          <w:szCs w:val="20"/>
        </w:rPr>
        <w:t>ö.k</w:t>
      </w:r>
      <w:proofErr w:type="spellEnd"/>
      <w:r w:rsidR="00AE54CD">
        <w:rPr>
          <w:rFonts w:ascii="Arial" w:hAnsi="Arial" w:cs="Arial"/>
          <w:b/>
          <w:bCs/>
          <w:iCs/>
          <w:szCs w:val="20"/>
        </w:rPr>
        <w:t>. számú</w:t>
      </w:r>
      <w:r w:rsidR="00B1633B" w:rsidRPr="00171F97">
        <w:rPr>
          <w:rFonts w:ascii="Arial" w:hAnsi="Arial" w:cs="Arial"/>
          <w:b/>
          <w:bCs/>
          <w:iCs/>
          <w:szCs w:val="20"/>
        </w:rPr>
        <w:t xml:space="preserve"> </w:t>
      </w:r>
      <w:r w:rsidRPr="00171F97">
        <w:rPr>
          <w:rFonts w:ascii="Arial" w:hAnsi="Arial" w:cs="Arial"/>
          <w:b/>
          <w:bCs/>
          <w:iCs/>
          <w:szCs w:val="20"/>
        </w:rPr>
        <w:t>rendelet</w:t>
      </w:r>
      <w:r w:rsidR="00AE54CD">
        <w:rPr>
          <w:rFonts w:ascii="Arial" w:hAnsi="Arial" w:cs="Arial"/>
          <w:b/>
          <w:bCs/>
          <w:iCs/>
          <w:szCs w:val="20"/>
        </w:rPr>
        <w:t>e</w:t>
      </w:r>
    </w:p>
    <w:p w14:paraId="0208D333" w14:textId="0E262E9D" w:rsidR="00ED7030" w:rsidRPr="00171F97" w:rsidRDefault="00AE54CD" w:rsidP="00884229">
      <w:pPr>
        <w:widowControl w:val="0"/>
        <w:spacing w:after="0"/>
        <w:jc w:val="center"/>
        <w:rPr>
          <w:rFonts w:ascii="Arial" w:hAnsi="Arial" w:cs="Arial"/>
          <w:b/>
          <w:bCs/>
          <w:iCs/>
          <w:szCs w:val="20"/>
        </w:rPr>
      </w:pPr>
      <w:bookmarkStart w:id="0" w:name="pr2"/>
      <w:bookmarkEnd w:id="0"/>
      <w:r>
        <w:rPr>
          <w:rFonts w:ascii="Arial" w:hAnsi="Arial" w:cs="Arial"/>
          <w:b/>
          <w:bCs/>
          <w:iCs/>
          <w:szCs w:val="20"/>
        </w:rPr>
        <w:t>Óbuda-Békásmegyer</w:t>
      </w:r>
      <w:r w:rsidR="00F105FF" w:rsidRPr="00171F97">
        <w:rPr>
          <w:rFonts w:ascii="Arial" w:hAnsi="Arial" w:cs="Arial"/>
          <w:b/>
          <w:bCs/>
          <w:iCs/>
          <w:szCs w:val="20"/>
        </w:rPr>
        <w:t xml:space="preserve"> </w:t>
      </w:r>
      <w:r w:rsidR="00D90473">
        <w:rPr>
          <w:rFonts w:ascii="Arial" w:hAnsi="Arial" w:cs="Arial"/>
          <w:b/>
          <w:bCs/>
          <w:iCs/>
          <w:szCs w:val="20"/>
        </w:rPr>
        <w:t>II. szakasz</w:t>
      </w:r>
      <w:r w:rsidR="005C3324">
        <w:rPr>
          <w:rFonts w:ascii="Arial" w:hAnsi="Arial" w:cs="Arial"/>
          <w:b/>
          <w:bCs/>
          <w:iCs/>
          <w:szCs w:val="20"/>
        </w:rPr>
        <w:t xml:space="preserve"> </w:t>
      </w:r>
      <w:r w:rsidR="00E7276B">
        <w:rPr>
          <w:rFonts w:ascii="Arial" w:hAnsi="Arial" w:cs="Arial"/>
          <w:b/>
          <w:bCs/>
          <w:iCs/>
          <w:szCs w:val="20"/>
        </w:rPr>
        <w:t>- Pünkösdfürdő</w:t>
      </w:r>
      <w:r w:rsidR="00E7276B" w:rsidRPr="00171F97">
        <w:rPr>
          <w:rFonts w:ascii="Arial" w:hAnsi="Arial" w:cs="Arial"/>
          <w:b/>
          <w:bCs/>
          <w:iCs/>
          <w:szCs w:val="20"/>
        </w:rPr>
        <w:t xml:space="preserve"> </w:t>
      </w:r>
      <w:r w:rsidR="00B1633B" w:rsidRPr="00171F97">
        <w:rPr>
          <w:rFonts w:ascii="Arial" w:hAnsi="Arial" w:cs="Arial"/>
          <w:b/>
          <w:bCs/>
          <w:iCs/>
          <w:szCs w:val="20"/>
        </w:rPr>
        <w:t>Duna-parti területére vonatkozó</w:t>
      </w:r>
      <w:r>
        <w:rPr>
          <w:rFonts w:ascii="Arial" w:hAnsi="Arial" w:cs="Arial"/>
          <w:b/>
          <w:bCs/>
          <w:iCs/>
          <w:szCs w:val="20"/>
        </w:rPr>
        <w:t xml:space="preserve"> kerületi </w:t>
      </w:r>
      <w:r w:rsidR="00675A5E" w:rsidRPr="00171F97">
        <w:rPr>
          <w:rFonts w:ascii="Arial" w:hAnsi="Arial" w:cs="Arial"/>
          <w:b/>
          <w:bCs/>
          <w:iCs/>
          <w:szCs w:val="20"/>
        </w:rPr>
        <w:t>építési szabályzat</w:t>
      </w:r>
      <w:r w:rsidR="00B1633B" w:rsidRPr="00171F97">
        <w:rPr>
          <w:rFonts w:ascii="Arial" w:hAnsi="Arial" w:cs="Arial"/>
          <w:b/>
          <w:bCs/>
          <w:iCs/>
          <w:szCs w:val="20"/>
        </w:rPr>
        <w:t>ról</w:t>
      </w:r>
    </w:p>
    <w:p w14:paraId="279AF590" w14:textId="77777777" w:rsidR="003A2B30" w:rsidRPr="00643D15" w:rsidRDefault="003A2B30" w:rsidP="00884229">
      <w:pPr>
        <w:tabs>
          <w:tab w:val="left" w:pos="4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CB6B54" w14:textId="77777777" w:rsidR="003A2B30" w:rsidRPr="00AE54CD" w:rsidRDefault="003A2B30" w:rsidP="00884229">
      <w:pPr>
        <w:tabs>
          <w:tab w:val="left" w:pos="480"/>
        </w:tabs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25F01292" w14:textId="6142641C" w:rsidR="00906F12" w:rsidRDefault="00AE54CD" w:rsidP="00884229">
      <w:pPr>
        <w:spacing w:after="0"/>
        <w:rPr>
          <w:rFonts w:ascii="Arial" w:hAnsi="Arial" w:cs="Arial"/>
          <w:iCs/>
          <w:sz w:val="20"/>
          <w:szCs w:val="20"/>
        </w:rPr>
      </w:pPr>
      <w:bookmarkStart w:id="1" w:name="_Toc203964334"/>
      <w:r w:rsidRPr="00AE54CD">
        <w:rPr>
          <w:rFonts w:ascii="Arial" w:hAnsi="Arial" w:cs="Arial"/>
          <w:iCs/>
          <w:sz w:val="20"/>
          <w:szCs w:val="20"/>
        </w:rPr>
        <w:t>Budapest Főváros III. kerület Újpest Önkormányzat Képviselő-testülete az épített környezet alakításáról és védelméről szóló 1997. évi LXXVIII. törvény 62. § (6) bekezdés 6. pontjában kapott felhatalmazás alapján a Magyarország helyi önkormányzatairól szóló 2011. évi CLXXXIX. törvény 23. § (5) bekezdés 6. pontjában és az épített környezet alakításáról és védelméről szóló 1997. évi LXXVIII. törvény 13. § (1) bekezdésében és meghatározott feladatkörében eljárva a következőket rendeli el:</w:t>
      </w:r>
    </w:p>
    <w:p w14:paraId="7AF8D80C" w14:textId="77777777" w:rsidR="00AE54CD" w:rsidRPr="00AE54CD" w:rsidRDefault="00AE54CD" w:rsidP="00884229">
      <w:pPr>
        <w:spacing w:after="0"/>
        <w:rPr>
          <w:rFonts w:ascii="Arial" w:hAnsi="Arial" w:cs="Arial"/>
          <w:iCs/>
          <w:sz w:val="20"/>
          <w:szCs w:val="20"/>
        </w:rPr>
      </w:pPr>
    </w:p>
    <w:p w14:paraId="10FCD6C3" w14:textId="77777777" w:rsidR="00675A5E" w:rsidRPr="00171F97" w:rsidRDefault="00675A5E" w:rsidP="00884229">
      <w:pPr>
        <w:pStyle w:val="Cmsor2"/>
        <w:spacing w:after="0"/>
        <w:rPr>
          <w:szCs w:val="20"/>
        </w:rPr>
      </w:pPr>
      <w:bookmarkStart w:id="2" w:name="_Toc347919988"/>
      <w:bookmarkStart w:id="3" w:name="_Toc387519874"/>
      <w:r w:rsidRPr="00171F97">
        <w:rPr>
          <w:szCs w:val="20"/>
        </w:rPr>
        <w:t>ELSŐ RÉSZ</w:t>
      </w:r>
      <w:bookmarkEnd w:id="2"/>
      <w:bookmarkEnd w:id="3"/>
    </w:p>
    <w:p w14:paraId="4EC7ABF7" w14:textId="0A49DA37" w:rsidR="00675A5E" w:rsidRPr="00171F97" w:rsidRDefault="00E108DF" w:rsidP="00884229">
      <w:pPr>
        <w:pStyle w:val="Cmsor2"/>
        <w:spacing w:after="0"/>
        <w:rPr>
          <w:szCs w:val="20"/>
        </w:rPr>
      </w:pPr>
      <w:bookmarkStart w:id="4" w:name="_Toc347919989"/>
      <w:bookmarkStart w:id="5" w:name="_Toc387519875"/>
      <w:r w:rsidRPr="00171F97">
        <w:rPr>
          <w:szCs w:val="20"/>
        </w:rPr>
        <w:t>Á</w:t>
      </w:r>
      <w:bookmarkEnd w:id="4"/>
      <w:r w:rsidRPr="00171F97">
        <w:rPr>
          <w:szCs w:val="20"/>
        </w:rPr>
        <w:t xml:space="preserve">ltalános </w:t>
      </w:r>
      <w:bookmarkEnd w:id="5"/>
      <w:r w:rsidRPr="00171F97">
        <w:rPr>
          <w:szCs w:val="20"/>
        </w:rPr>
        <w:t>előírások</w:t>
      </w:r>
    </w:p>
    <w:p w14:paraId="5D1CF440" w14:textId="4C45FE7F" w:rsidR="00675A5E" w:rsidRPr="00171F97" w:rsidRDefault="00E108DF" w:rsidP="00120F66">
      <w:pPr>
        <w:pStyle w:val="Cmsor3"/>
        <w:tabs>
          <w:tab w:val="clear" w:pos="5736"/>
        </w:tabs>
        <w:spacing w:after="0"/>
        <w:ind w:left="709" w:hanging="357"/>
        <w:rPr>
          <w:rFonts w:ascii="Arial" w:hAnsi="Arial" w:cs="Arial"/>
          <w:sz w:val="22"/>
          <w:szCs w:val="20"/>
        </w:rPr>
      </w:pPr>
      <w:bookmarkStart w:id="6" w:name="_Toc347919990"/>
      <w:bookmarkStart w:id="7" w:name="_Toc387519876"/>
      <w:bookmarkEnd w:id="1"/>
      <w:r w:rsidRPr="00171F97">
        <w:rPr>
          <w:rFonts w:ascii="Arial" w:hAnsi="Arial" w:cs="Arial"/>
          <w:sz w:val="22"/>
          <w:szCs w:val="20"/>
        </w:rPr>
        <w:t>Fejezet</w:t>
      </w:r>
      <w:bookmarkEnd w:id="6"/>
      <w:bookmarkEnd w:id="7"/>
    </w:p>
    <w:p w14:paraId="3AD32D11" w14:textId="367D219D" w:rsidR="00675A5E" w:rsidRPr="00171F97" w:rsidRDefault="002C36A0" w:rsidP="00884229">
      <w:pPr>
        <w:pStyle w:val="Cmsor2"/>
        <w:spacing w:after="0"/>
        <w:rPr>
          <w:szCs w:val="20"/>
        </w:rPr>
      </w:pPr>
      <w:bookmarkStart w:id="8" w:name="_Toc387519877"/>
      <w:bookmarkStart w:id="9" w:name="_Toc347919992"/>
      <w:r w:rsidRPr="00171F97">
        <w:rPr>
          <w:szCs w:val="20"/>
        </w:rPr>
        <w:t>A rendelet hatálya és értelmező rendelkezések</w:t>
      </w:r>
    </w:p>
    <w:bookmarkEnd w:id="8"/>
    <w:bookmarkEnd w:id="9"/>
    <w:p w14:paraId="634F73F1" w14:textId="77777777" w:rsidR="00A067E9" w:rsidRPr="00643D15" w:rsidRDefault="00A067E9" w:rsidP="00755F51">
      <w:pPr>
        <w:pStyle w:val="Cimsor6-Szakasz"/>
        <w:numPr>
          <w:ilvl w:val="0"/>
          <w:numId w:val="0"/>
        </w:numPr>
      </w:pPr>
    </w:p>
    <w:p w14:paraId="7A1FDDEE" w14:textId="7D0B2FFB" w:rsidR="00675A5E" w:rsidRPr="00643D15" w:rsidRDefault="00643D15" w:rsidP="00040F0B">
      <w:pPr>
        <w:pStyle w:val="SZAKASZ"/>
        <w:tabs>
          <w:tab w:val="left" w:pos="1134"/>
        </w:tabs>
        <w:spacing w:before="0"/>
        <w:ind w:left="0" w:firstLine="568"/>
      </w:pPr>
      <w:r>
        <w:t xml:space="preserve">(1) </w:t>
      </w:r>
      <w:r w:rsidR="00675A5E" w:rsidRPr="00643D15">
        <w:t xml:space="preserve">E rendelet hatálya Budapest </w:t>
      </w:r>
      <w:r w:rsidR="00F105FF" w:rsidRPr="00643D15">
        <w:t>II</w:t>
      </w:r>
      <w:r w:rsidR="00E63EA1" w:rsidRPr="00643D15">
        <w:t xml:space="preserve">I. kerület </w:t>
      </w:r>
      <w:r w:rsidR="00F105FF" w:rsidRPr="00643D15">
        <w:t>Óbuda – Békásmegyer</w:t>
      </w:r>
      <w:r w:rsidR="00E63EA1" w:rsidRPr="00643D15">
        <w:t xml:space="preserve"> </w:t>
      </w:r>
      <w:r w:rsidR="00636DC1" w:rsidRPr="00643D15">
        <w:t xml:space="preserve">az </w:t>
      </w:r>
      <w:r w:rsidR="000C25A5" w:rsidRPr="00643D15">
        <w:rPr>
          <w:i/>
        </w:rPr>
        <w:t>1. mellékleten</w:t>
      </w:r>
      <w:r w:rsidR="000C25A5" w:rsidRPr="00643D15">
        <w:t xml:space="preserve"> lehatárolt</w:t>
      </w:r>
      <w:r w:rsidR="00D43C77" w:rsidRPr="00643D15">
        <w:t xml:space="preserve"> területére terjed ki (a továbbiakban: a terület).</w:t>
      </w:r>
    </w:p>
    <w:p w14:paraId="02B90170" w14:textId="6407F8DD" w:rsidR="00F95589" w:rsidRPr="00643D15" w:rsidRDefault="00643D15" w:rsidP="00884229">
      <w:pPr>
        <w:pStyle w:val="Cmsor8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182509" w:rsidRPr="00643D15">
        <w:rPr>
          <w:rFonts w:ascii="Arial" w:hAnsi="Arial" w:cs="Arial"/>
          <w:sz w:val="20"/>
          <w:szCs w:val="20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előírásait az e rendeletben foglalt kiegészítésekkel, az országos településrendezési és építési követelményekről szóló 253/1997. (XII. 20.) Korm. rendelet (továbbiakban: OTÉK) előírásait az e rendeletben foglalt kiegészítésekkel és eltérésekkel együtt kell alkalmazni.</w:t>
      </w:r>
    </w:p>
    <w:p w14:paraId="0E78D8CB" w14:textId="77777777" w:rsidR="00F95589" w:rsidRPr="00643D15" w:rsidRDefault="00F95589" w:rsidP="00040F0B">
      <w:pPr>
        <w:pStyle w:val="SZAKASZ"/>
        <w:ind w:left="1134" w:hanging="567"/>
      </w:pPr>
      <w:r w:rsidRPr="00643D15">
        <w:t>E rendelet alkalmazásában:</w:t>
      </w:r>
    </w:p>
    <w:p w14:paraId="51157BBC" w14:textId="038122D5" w:rsidR="009C16AC" w:rsidRPr="009C16AC" w:rsidRDefault="009C16AC" w:rsidP="00174091">
      <w:pPr>
        <w:pStyle w:val="Listaszerbekezds"/>
        <w:numPr>
          <w:ilvl w:val="0"/>
          <w:numId w:val="15"/>
        </w:numPr>
        <w:tabs>
          <w:tab w:val="left" w:pos="0"/>
          <w:tab w:val="left" w:pos="900"/>
        </w:tabs>
        <w:spacing w:after="0"/>
        <w:ind w:left="709"/>
        <w:rPr>
          <w:ins w:id="10" w:author="Balla Mariann" w:date="2022-07-19T13:12:00Z"/>
          <w:rFonts w:ascii="Arial" w:hAnsi="Arial" w:cs="Arial"/>
          <w:sz w:val="20"/>
          <w:szCs w:val="20"/>
        </w:rPr>
      </w:pPr>
      <w:bookmarkStart w:id="11" w:name="_Hlk90659600"/>
      <w:ins w:id="12" w:author="Balla Mariann" w:date="2022-07-19T13:12:00Z">
        <w:r w:rsidRPr="009C16AC">
          <w:rPr>
            <w:rFonts w:ascii="Arial" w:hAnsi="Arial" w:cs="Arial"/>
            <w:i/>
            <w:iCs/>
            <w:sz w:val="20"/>
            <w:szCs w:val="20"/>
          </w:rPr>
          <w:t>Csónak:</w:t>
        </w:r>
      </w:ins>
      <w:ins w:id="13" w:author="Balla Mariann" w:date="2022-07-19T13:13:00Z">
        <w:r>
          <w:rPr>
            <w:rFonts w:ascii="Arial" w:hAnsi="Arial" w:cs="Arial"/>
            <w:sz w:val="20"/>
            <w:szCs w:val="20"/>
          </w:rPr>
          <w:t xml:space="preserve"> olyan k</w:t>
        </w:r>
        <w:r w:rsidRPr="009C16AC">
          <w:rPr>
            <w:rFonts w:ascii="Arial" w:hAnsi="Arial" w:cs="Arial"/>
            <w:sz w:val="20"/>
            <w:szCs w:val="20"/>
          </w:rPr>
          <w:t>edvtelési és sportcélú, emberi erővel hajtott, felépítménnyel nem rendelkező vízi</w:t>
        </w:r>
      </w:ins>
      <w:ins w:id="14" w:author="Balla Mariann" w:date="2022-07-19T14:53:00Z">
        <w:r w:rsidR="005A04A3">
          <w:rPr>
            <w:rFonts w:ascii="Arial" w:hAnsi="Arial" w:cs="Arial"/>
            <w:sz w:val="20"/>
            <w:szCs w:val="20"/>
          </w:rPr>
          <w:t xml:space="preserve"> </w:t>
        </w:r>
      </w:ins>
      <w:ins w:id="15" w:author="Balla Mariann" w:date="2022-07-19T13:13:00Z">
        <w:r w:rsidRPr="009C16AC">
          <w:rPr>
            <w:rFonts w:ascii="Arial" w:hAnsi="Arial" w:cs="Arial"/>
            <w:sz w:val="20"/>
            <w:szCs w:val="20"/>
          </w:rPr>
          <w:t>jármű, amelynek testhossza nem haladja meg a kishajóra megállapított mértéket</w:t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3D728ABB" w14:textId="007CDC21" w:rsidR="009213BF" w:rsidRPr="00783DF7" w:rsidRDefault="004D2714" w:rsidP="00174091">
      <w:pPr>
        <w:pStyle w:val="Listaszerbekezds"/>
        <w:numPr>
          <w:ilvl w:val="0"/>
          <w:numId w:val="15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sz w:val="20"/>
          <w:szCs w:val="20"/>
        </w:rPr>
      </w:pPr>
      <w:r w:rsidRPr="00783DF7">
        <w:rPr>
          <w:rFonts w:ascii="Arial" w:hAnsi="Arial" w:cs="Arial"/>
          <w:i/>
          <w:iCs/>
          <w:sz w:val="20"/>
          <w:szCs w:val="20"/>
        </w:rPr>
        <w:t>C</w:t>
      </w:r>
      <w:r w:rsidR="009213BF" w:rsidRPr="00783DF7">
        <w:rPr>
          <w:rFonts w:ascii="Arial" w:hAnsi="Arial" w:cs="Arial"/>
          <w:i/>
          <w:iCs/>
          <w:sz w:val="20"/>
          <w:szCs w:val="20"/>
        </w:rPr>
        <w:t xml:space="preserve">sónakház: </w:t>
      </w:r>
      <w:r w:rsidR="009213BF" w:rsidRPr="00783DF7">
        <w:rPr>
          <w:rFonts w:ascii="Arial" w:hAnsi="Arial" w:cs="Arial"/>
          <w:sz w:val="20"/>
          <w:szCs w:val="20"/>
        </w:rPr>
        <w:t>olyan létesítmény, amely evezősspot céljára rendszeresített berendezéssel, felszereléssel, a csoportos és egyéni felszerelések tárolására, illetve a sporttevékenységhez kapcsolódó háttértevékenységek céljára szolgáló helyiséggel rendelkezik.</w:t>
      </w:r>
    </w:p>
    <w:p w14:paraId="5CC7C012" w14:textId="2D1618E6" w:rsidR="009213BF" w:rsidRPr="009C7D28" w:rsidRDefault="004D2714" w:rsidP="00174091">
      <w:pPr>
        <w:pStyle w:val="Listaszerbekezds"/>
        <w:numPr>
          <w:ilvl w:val="0"/>
          <w:numId w:val="15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Cs/>
          <w:sz w:val="20"/>
          <w:szCs w:val="20"/>
        </w:rPr>
      </w:pPr>
      <w:r w:rsidRPr="00783DF7">
        <w:rPr>
          <w:rFonts w:ascii="Arial" w:hAnsi="Arial" w:cs="Arial"/>
          <w:i/>
          <w:iCs/>
          <w:sz w:val="20"/>
          <w:szCs w:val="20"/>
        </w:rPr>
        <w:t>C</w:t>
      </w:r>
      <w:r w:rsidR="009213BF" w:rsidRPr="00783DF7">
        <w:rPr>
          <w:rFonts w:ascii="Arial" w:hAnsi="Arial" w:cs="Arial"/>
          <w:i/>
          <w:iCs/>
          <w:sz w:val="20"/>
          <w:szCs w:val="20"/>
        </w:rPr>
        <w:t>sónaktároló:</w:t>
      </w:r>
      <w:r w:rsidR="009213BF" w:rsidRPr="00783DF7">
        <w:rPr>
          <w:rFonts w:ascii="Arial" w:hAnsi="Arial" w:cs="Arial"/>
          <w:sz w:val="20"/>
          <w:szCs w:val="20"/>
        </w:rPr>
        <w:t xml:space="preserve"> olyan létesítmény, amely evezősspo</w:t>
      </w:r>
      <w:ins w:id="16" w:author="Balla Mariann" w:date="2022-07-19T13:15:00Z">
        <w:r w:rsidR="00D61F6C">
          <w:rPr>
            <w:rFonts w:ascii="Arial" w:hAnsi="Arial" w:cs="Arial"/>
            <w:sz w:val="20"/>
            <w:szCs w:val="20"/>
          </w:rPr>
          <w:t>r</w:t>
        </w:r>
      </w:ins>
      <w:r w:rsidR="009213BF" w:rsidRPr="00783DF7">
        <w:rPr>
          <w:rFonts w:ascii="Arial" w:hAnsi="Arial" w:cs="Arial"/>
          <w:sz w:val="20"/>
          <w:szCs w:val="20"/>
        </w:rPr>
        <w:t>t céljára rendszeresített berendezéssel, felszereléssel, a csoportos és egyéni felszerelések tárolására szolgáló helyiséggel rendelkezik.</w:t>
      </w:r>
    </w:p>
    <w:bookmarkEnd w:id="11"/>
    <w:p w14:paraId="4D219294" w14:textId="0E7D6FE6" w:rsidR="00F95589" w:rsidRDefault="00F95589" w:rsidP="00174091">
      <w:pPr>
        <w:pStyle w:val="Listaszerbekezds"/>
        <w:numPr>
          <w:ilvl w:val="0"/>
          <w:numId w:val="15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Cs/>
          <w:sz w:val="20"/>
          <w:szCs w:val="20"/>
        </w:rPr>
      </w:pPr>
      <w:r w:rsidRPr="00643D15">
        <w:rPr>
          <w:rFonts w:ascii="Arial" w:hAnsi="Arial" w:cs="Arial"/>
          <w:i/>
          <w:iCs/>
          <w:sz w:val="20"/>
          <w:szCs w:val="20"/>
        </w:rPr>
        <w:t xml:space="preserve">Fa </w:t>
      </w:r>
      <w:r w:rsidR="004E714A" w:rsidRPr="00506DA5">
        <w:rPr>
          <w:rFonts w:ascii="Arial" w:hAnsi="Arial" w:cs="Arial"/>
          <w:i/>
          <w:iCs/>
          <w:sz w:val="20"/>
          <w:szCs w:val="20"/>
        </w:rPr>
        <w:t xml:space="preserve">statikai védőzónája: </w:t>
      </w:r>
      <w:r w:rsidR="004E714A" w:rsidRPr="0056114F">
        <w:rPr>
          <w:rFonts w:ascii="Arial" w:hAnsi="Arial" w:cs="Arial"/>
          <w:iCs/>
          <w:sz w:val="20"/>
          <w:szCs w:val="20"/>
        </w:rPr>
        <w:t>meglévő fa esetében a törzsátmérő négyszeresének megfelelő sugarú kör a fa törzsétől mérve, tervezett fa esetében kis lombkoronát növelő fáknál 1,5 m, a nagy lombkoronát növelő fáknál 2,5 m sugarú kör a fa tövének közepétől mérve.</w:t>
      </w:r>
    </w:p>
    <w:p w14:paraId="605642A7" w14:textId="76692328" w:rsidR="00637131" w:rsidRDefault="00637131" w:rsidP="00174091">
      <w:pPr>
        <w:pStyle w:val="Listaszerbekezds"/>
        <w:numPr>
          <w:ilvl w:val="0"/>
          <w:numId w:val="15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/>
          <w:sz w:val="20"/>
          <w:szCs w:val="20"/>
        </w:rPr>
      </w:pPr>
      <w:r w:rsidRPr="00AC4EEE">
        <w:rPr>
          <w:rFonts w:ascii="Arial" w:hAnsi="Arial" w:cs="Arial"/>
          <w:i/>
          <w:sz w:val="20"/>
          <w:szCs w:val="20"/>
        </w:rPr>
        <w:t>Kikötői létesítmények osztályai (a továbbiakban: kikötői osztályok):</w:t>
      </w:r>
    </w:p>
    <w:p w14:paraId="3A76A8B2" w14:textId="6ABFE492" w:rsidR="00637131" w:rsidRDefault="00637131" w:rsidP="00174091">
      <w:pPr>
        <w:pStyle w:val="Listaszerbekezds"/>
        <w:numPr>
          <w:ilvl w:val="1"/>
          <w:numId w:val="24"/>
        </w:numPr>
        <w:tabs>
          <w:tab w:val="left" w:pos="0"/>
        </w:tabs>
        <w:spacing w:after="0"/>
        <w:ind w:left="993" w:hanging="284"/>
        <w:rPr>
          <w:rFonts w:ascii="Arial" w:hAnsi="Arial" w:cs="Arial"/>
          <w:iCs/>
          <w:sz w:val="20"/>
          <w:szCs w:val="20"/>
        </w:rPr>
      </w:pPr>
      <w:r w:rsidRPr="00637131">
        <w:rPr>
          <w:rFonts w:ascii="Arial" w:hAnsi="Arial" w:cs="Arial"/>
          <w:i/>
          <w:sz w:val="20"/>
          <w:szCs w:val="20"/>
        </w:rPr>
        <w:t>Közszolgáltatási személyhajó kikötői osztály:</w:t>
      </w:r>
      <w:r w:rsidRPr="00AC4EEE">
        <w:rPr>
          <w:rFonts w:ascii="Arial" w:hAnsi="Arial" w:cs="Arial"/>
          <w:iCs/>
          <w:sz w:val="20"/>
          <w:szCs w:val="20"/>
        </w:rPr>
        <w:t xml:space="preserve"> Közszolgáltatási szerződés alapján helyi, helyközi vagy révhajózási hivatásforgalmú személyszállító szolgáltatást ellátó, jellemzően menetrend szerint közlekedő motoros nagyhajók fogadására (utasok ki- és beszállítására és rövid idejű tartózkodására) szolgáló kikötő és kapcsolódó létesítményei.</w:t>
      </w:r>
    </w:p>
    <w:p w14:paraId="5EB0A727" w14:textId="2162F981" w:rsidR="00637131" w:rsidRDefault="00637131" w:rsidP="00174091">
      <w:pPr>
        <w:pStyle w:val="Listaszerbekezds"/>
        <w:numPr>
          <w:ilvl w:val="1"/>
          <w:numId w:val="24"/>
        </w:numPr>
        <w:tabs>
          <w:tab w:val="left" w:pos="0"/>
        </w:tabs>
        <w:spacing w:after="0"/>
        <w:ind w:left="993" w:hanging="284"/>
        <w:rPr>
          <w:rFonts w:ascii="Arial" w:hAnsi="Arial" w:cs="Arial"/>
          <w:iCs/>
          <w:sz w:val="20"/>
          <w:szCs w:val="20"/>
        </w:rPr>
      </w:pPr>
      <w:r w:rsidRPr="00AC4EEE">
        <w:rPr>
          <w:rFonts w:ascii="Arial" w:hAnsi="Arial" w:cs="Arial"/>
          <w:i/>
          <w:sz w:val="20"/>
          <w:szCs w:val="20"/>
        </w:rPr>
        <w:t>Csónak kikötői osztály: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37131">
        <w:rPr>
          <w:rFonts w:ascii="Arial" w:hAnsi="Arial" w:cs="Arial"/>
          <w:iCs/>
          <w:sz w:val="20"/>
          <w:szCs w:val="20"/>
        </w:rPr>
        <w:t>Kedvtelési és sportcélú</w:t>
      </w:r>
      <w:ins w:id="17" w:author="Balla Mariann" w:date="2022-07-19T13:13:00Z">
        <w:r w:rsidR="009C16AC">
          <w:rPr>
            <w:rFonts w:ascii="Arial" w:hAnsi="Arial" w:cs="Arial"/>
            <w:iCs/>
            <w:sz w:val="20"/>
            <w:szCs w:val="20"/>
          </w:rPr>
          <w:t xml:space="preserve"> </w:t>
        </w:r>
      </w:ins>
      <w:ins w:id="18" w:author="Pető Zoltán" w:date="2022-06-24T16:16:00Z">
        <w:del w:id="19" w:author="Balla Mariann" w:date="2022-07-19T13:13:00Z">
          <w:r w:rsidR="000863D1" w:rsidRPr="00783DF7" w:rsidDel="009C16AC">
            <w:rPr>
              <w:rFonts w:ascii="Arial" w:hAnsi="Arial" w:cs="Arial"/>
              <w:sz w:val="20"/>
              <w:szCs w:val="20"/>
            </w:rPr>
            <w:delText xml:space="preserve">, </w:delText>
          </w:r>
        </w:del>
      </w:ins>
      <w:ins w:id="20" w:author="Pető Zoltán" w:date="2022-06-24T16:17:00Z">
        <w:del w:id="21" w:author="Balla Mariann" w:date="2022-07-19T13:13:00Z">
          <w:r w:rsidR="000863D1" w:rsidRPr="00783DF7" w:rsidDel="009C16AC">
            <w:rPr>
              <w:rFonts w:ascii="Arial" w:hAnsi="Arial" w:cs="Arial"/>
              <w:sz w:val="20"/>
              <w:szCs w:val="20"/>
            </w:rPr>
            <w:delText xml:space="preserve">kizárólag </w:delText>
          </w:r>
        </w:del>
      </w:ins>
      <w:ins w:id="22" w:author="Pető Zoltán" w:date="2022-06-24T16:16:00Z">
        <w:del w:id="23" w:author="Balla Mariann" w:date="2022-07-19T13:13:00Z">
          <w:r w:rsidR="000863D1" w:rsidRPr="00783DF7" w:rsidDel="009C16AC">
            <w:rPr>
              <w:rFonts w:ascii="Arial" w:hAnsi="Arial" w:cs="Arial"/>
              <w:sz w:val="20"/>
              <w:szCs w:val="20"/>
            </w:rPr>
            <w:delText xml:space="preserve">emberi erővel hajtott és felépítménnyel nem rendelkező </w:delText>
          </w:r>
        </w:del>
      </w:ins>
      <w:r w:rsidRPr="00637131">
        <w:rPr>
          <w:rFonts w:ascii="Arial" w:hAnsi="Arial" w:cs="Arial"/>
          <w:iCs/>
          <w:sz w:val="20"/>
          <w:szCs w:val="20"/>
        </w:rPr>
        <w:t>csónakok</w:t>
      </w:r>
      <w:ins w:id="24" w:author="Pető Zoltán" w:date="2022-06-24T16:20:00Z">
        <w:del w:id="25" w:author="Balla Mariann" w:date="2022-07-19T13:13:00Z">
          <w:r w:rsidR="000863D1" w:rsidDel="009C16AC">
            <w:rPr>
              <w:rFonts w:ascii="Arial" w:hAnsi="Arial" w:cs="Arial"/>
              <w:iCs/>
              <w:sz w:val="20"/>
              <w:szCs w:val="20"/>
            </w:rPr>
            <w:delText>,</w:delText>
          </w:r>
        </w:del>
      </w:ins>
      <w:del w:id="26" w:author="Balla Mariann" w:date="2022-07-19T13:13:00Z">
        <w:r w:rsidRPr="00637131" w:rsidDel="009C16AC">
          <w:rPr>
            <w:rFonts w:ascii="Arial" w:hAnsi="Arial" w:cs="Arial"/>
            <w:iCs/>
            <w:sz w:val="20"/>
            <w:szCs w:val="20"/>
          </w:rPr>
          <w:delText xml:space="preserve"> </w:delText>
        </w:r>
      </w:del>
      <w:ins w:id="27" w:author="Pető Zoltán" w:date="2022-06-24T16:19:00Z">
        <w:del w:id="28" w:author="Balla Mariann" w:date="2022-07-19T13:13:00Z">
          <w:r w:rsidR="000863D1" w:rsidRPr="00783DF7" w:rsidDel="009C16AC">
            <w:rPr>
              <w:rFonts w:ascii="Arial" w:hAnsi="Arial" w:cs="Arial"/>
              <w:sz w:val="20"/>
              <w:szCs w:val="20"/>
            </w:rPr>
            <w:delText>amelynek testhossza nem haladja meg a kishajóra megállapított mértéket</w:delText>
          </w:r>
        </w:del>
      </w:ins>
      <w:ins w:id="29" w:author="Pető Zoltán" w:date="2022-06-24T16:20:00Z">
        <w:del w:id="30" w:author="Balla Mariann" w:date="2022-07-19T13:13:00Z">
          <w:r w:rsidR="000863D1" w:rsidRPr="00783DF7" w:rsidDel="009C16AC">
            <w:rPr>
              <w:rFonts w:ascii="Arial" w:hAnsi="Arial" w:cs="Arial"/>
              <w:sz w:val="20"/>
              <w:szCs w:val="20"/>
            </w:rPr>
            <w:delText>,</w:delText>
          </w:r>
        </w:del>
      </w:ins>
      <w:ins w:id="31" w:author="Pető Zoltán" w:date="2022-06-24T16:19:00Z">
        <w:del w:id="32" w:author="Balla Mariann" w:date="2022-07-19T13:13:00Z">
          <w:r w:rsidR="000863D1" w:rsidRPr="00783DF7" w:rsidDel="009C16AC">
            <w:rPr>
              <w:rFonts w:ascii="Arial" w:hAnsi="Arial" w:cs="Arial"/>
              <w:sz w:val="20"/>
              <w:szCs w:val="20"/>
            </w:rPr>
            <w:delText xml:space="preserve"> </w:delText>
          </w:r>
        </w:del>
      </w:ins>
      <w:ins w:id="33" w:author="Pető Zoltán" w:date="2022-06-24T16:20:00Z">
        <w:del w:id="34" w:author="Balla Mariann" w:date="2022-07-19T13:13:00Z">
          <w:r w:rsidR="000863D1" w:rsidDel="009C16AC">
            <w:rPr>
              <w:rFonts w:ascii="Arial" w:hAnsi="Arial" w:cs="Arial"/>
              <w:iCs/>
              <w:sz w:val="20"/>
              <w:szCs w:val="20"/>
            </w:rPr>
            <w:delText>továbbá</w:delText>
          </w:r>
        </w:del>
      </w:ins>
      <w:ins w:id="35" w:author="Pető Zoltán" w:date="2022-06-24T16:19:00Z">
        <w:r w:rsidR="000863D1">
          <w:rPr>
            <w:rFonts w:ascii="Arial" w:hAnsi="Arial" w:cs="Arial"/>
            <w:iCs/>
            <w:sz w:val="20"/>
            <w:szCs w:val="20"/>
          </w:rPr>
          <w:t xml:space="preserve"> </w:t>
        </w:r>
      </w:ins>
      <w:r w:rsidRPr="00637131">
        <w:rPr>
          <w:rFonts w:ascii="Arial" w:hAnsi="Arial" w:cs="Arial"/>
          <w:iCs/>
          <w:sz w:val="20"/>
          <w:szCs w:val="20"/>
        </w:rPr>
        <w:t>és vízi sporteszközök fogadására (utasok ki- és beszállítására és rövid idejű tartózkodásra) szolgáló létesítmény.</w:t>
      </w:r>
    </w:p>
    <w:p w14:paraId="1C5A5AE4" w14:textId="6B4C8A89" w:rsidR="00637131" w:rsidRPr="00AC4EEE" w:rsidRDefault="00637131" w:rsidP="00174091">
      <w:pPr>
        <w:pStyle w:val="Listaszerbekezds"/>
        <w:numPr>
          <w:ilvl w:val="1"/>
          <w:numId w:val="24"/>
        </w:numPr>
        <w:tabs>
          <w:tab w:val="left" w:pos="0"/>
        </w:tabs>
        <w:spacing w:after="0"/>
        <w:ind w:left="993" w:hanging="284"/>
        <w:rPr>
          <w:rFonts w:ascii="Arial" w:hAnsi="Arial" w:cs="Arial"/>
          <w:iCs/>
          <w:sz w:val="20"/>
          <w:szCs w:val="20"/>
        </w:rPr>
      </w:pPr>
      <w:r w:rsidRPr="00AC4EEE">
        <w:rPr>
          <w:rFonts w:ascii="Arial" w:hAnsi="Arial" w:cs="Arial"/>
          <w:i/>
          <w:sz w:val="20"/>
          <w:szCs w:val="20"/>
        </w:rPr>
        <w:t>Közhasználatú rekreációs célú létesítmény kikötői osztály</w:t>
      </w:r>
      <w:r w:rsidRPr="00637131">
        <w:rPr>
          <w:rFonts w:ascii="Arial" w:hAnsi="Arial" w:cs="Arial"/>
          <w:iCs/>
          <w:sz w:val="20"/>
          <w:szCs w:val="20"/>
        </w:rPr>
        <w:t>: Költségvetési szerv által fenntartott, vagy vele együttműködésben üzemeltetett,</w:t>
      </w:r>
      <w:r w:rsidR="00A20079">
        <w:rPr>
          <w:rFonts w:ascii="Arial" w:hAnsi="Arial" w:cs="Arial"/>
          <w:iCs/>
          <w:sz w:val="20"/>
          <w:szCs w:val="20"/>
        </w:rPr>
        <w:t xml:space="preserve"> </w:t>
      </w:r>
      <w:r w:rsidRPr="00637131">
        <w:rPr>
          <w:rFonts w:ascii="Arial" w:hAnsi="Arial" w:cs="Arial"/>
          <w:iCs/>
          <w:sz w:val="20"/>
          <w:szCs w:val="20"/>
        </w:rPr>
        <w:t>s</w:t>
      </w:r>
      <w:r w:rsidRPr="00AC4EEE">
        <w:rPr>
          <w:rFonts w:ascii="Arial" w:hAnsi="Arial" w:cs="Arial"/>
          <w:iCs/>
          <w:sz w:val="20"/>
          <w:szCs w:val="20"/>
        </w:rPr>
        <w:t>port és szabadidős célú tevékenységet szolgáló</w:t>
      </w:r>
      <w:del w:id="36" w:author="Balla Mariann" w:date="2022-07-19T14:51:00Z">
        <w:r w:rsidRPr="00AC4EEE" w:rsidDel="005A04A3">
          <w:rPr>
            <w:rFonts w:ascii="Arial" w:hAnsi="Arial" w:cs="Arial"/>
            <w:iCs/>
            <w:sz w:val="20"/>
            <w:szCs w:val="20"/>
          </w:rPr>
          <w:delText>,</w:delText>
        </w:r>
      </w:del>
      <w:r w:rsidRPr="00AC4EEE">
        <w:rPr>
          <w:rFonts w:ascii="Arial" w:hAnsi="Arial" w:cs="Arial"/>
          <w:iCs/>
          <w:sz w:val="20"/>
          <w:szCs w:val="20"/>
        </w:rPr>
        <w:t xml:space="preserve"> </w:t>
      </w:r>
      <w:del w:id="37" w:author="Balla Mariann" w:date="2022-07-19T14:51:00Z">
        <w:r w:rsidRPr="00AC4EEE" w:rsidDel="005A04A3">
          <w:rPr>
            <w:rFonts w:ascii="Arial" w:hAnsi="Arial" w:cs="Arial"/>
            <w:iCs/>
            <w:sz w:val="20"/>
            <w:szCs w:val="20"/>
          </w:rPr>
          <w:delText xml:space="preserve">közönségforgalmi </w:delText>
        </w:r>
      </w:del>
      <w:r w:rsidRPr="00AC4EEE">
        <w:rPr>
          <w:rFonts w:ascii="Arial" w:hAnsi="Arial" w:cs="Arial"/>
          <w:iCs/>
          <w:sz w:val="20"/>
          <w:szCs w:val="20"/>
        </w:rPr>
        <w:t>úszómű, úszólétesítmény vagy egyéb</w:t>
      </w:r>
      <w:ins w:id="38" w:author="Balla Mariann" w:date="2022-07-19T14:59:00Z">
        <w:r w:rsidR="000C5ABB">
          <w:rPr>
            <w:rFonts w:ascii="Arial" w:hAnsi="Arial" w:cs="Arial"/>
            <w:iCs/>
            <w:sz w:val="20"/>
            <w:szCs w:val="20"/>
          </w:rPr>
          <w:t>,</w:t>
        </w:r>
      </w:ins>
      <w:r w:rsidRPr="00AC4EEE">
        <w:rPr>
          <w:rFonts w:ascii="Arial" w:hAnsi="Arial" w:cs="Arial"/>
          <w:iCs/>
          <w:sz w:val="20"/>
          <w:szCs w:val="20"/>
        </w:rPr>
        <w:t xml:space="preserve"> partkapcsolattal rendelkező</w:t>
      </w:r>
      <w:r w:rsidR="005A04A3">
        <w:rPr>
          <w:rFonts w:ascii="Arial" w:hAnsi="Arial" w:cs="Arial"/>
          <w:iCs/>
          <w:sz w:val="20"/>
          <w:szCs w:val="20"/>
        </w:rPr>
        <w:t xml:space="preserve"> </w:t>
      </w:r>
      <w:r w:rsidRPr="00AC4EEE">
        <w:rPr>
          <w:rFonts w:ascii="Arial" w:hAnsi="Arial" w:cs="Arial"/>
          <w:iCs/>
          <w:sz w:val="20"/>
          <w:szCs w:val="20"/>
        </w:rPr>
        <w:t xml:space="preserve">vízilétesítmény (így különösen víziszínpad, </w:t>
      </w:r>
      <w:proofErr w:type="gramStart"/>
      <w:r w:rsidRPr="00AC4EEE">
        <w:rPr>
          <w:rFonts w:ascii="Arial" w:hAnsi="Arial" w:cs="Arial"/>
          <w:iCs/>
          <w:sz w:val="20"/>
          <w:szCs w:val="20"/>
        </w:rPr>
        <w:t>lebegő</w:t>
      </w:r>
      <w:ins w:id="39" w:author="Balla Mariann" w:date="2022-07-19T15:09:00Z">
        <w:r w:rsidR="008E33D0">
          <w:rPr>
            <w:rFonts w:ascii="Arial" w:hAnsi="Arial" w:cs="Arial"/>
            <w:iCs/>
            <w:sz w:val="20"/>
            <w:szCs w:val="20"/>
          </w:rPr>
          <w:t xml:space="preserve"> </w:t>
        </w:r>
      </w:ins>
      <w:r w:rsidRPr="00AC4EEE">
        <w:rPr>
          <w:rFonts w:ascii="Arial" w:hAnsi="Arial" w:cs="Arial"/>
          <w:iCs/>
          <w:sz w:val="20"/>
          <w:szCs w:val="20"/>
        </w:rPr>
        <w:t>uszoda,</w:t>
      </w:r>
      <w:proofErr w:type="gramEnd"/>
      <w:r w:rsidRPr="00AC4EEE">
        <w:rPr>
          <w:rFonts w:ascii="Arial" w:hAnsi="Arial" w:cs="Arial"/>
          <w:iCs/>
          <w:sz w:val="20"/>
          <w:szCs w:val="20"/>
        </w:rPr>
        <w:t xml:space="preserve"> vagy sétány stb.), mely további hajó kikötésére nem szolgál.</w:t>
      </w:r>
    </w:p>
    <w:p w14:paraId="3153F945" w14:textId="39AB2F5E" w:rsidR="001E3C00" w:rsidRPr="0034267A" w:rsidRDefault="001E3C00" w:rsidP="00174091">
      <w:pPr>
        <w:pStyle w:val="Listaszerbekezds"/>
        <w:numPr>
          <w:ilvl w:val="0"/>
          <w:numId w:val="15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Cs/>
          <w:sz w:val="20"/>
          <w:szCs w:val="20"/>
        </w:rPr>
      </w:pPr>
      <w:r w:rsidRPr="00C87744">
        <w:rPr>
          <w:rFonts w:ascii="Arial" w:hAnsi="Arial" w:cs="Arial"/>
          <w:i/>
          <w:iCs/>
          <w:sz w:val="20"/>
          <w:szCs w:val="20"/>
        </w:rPr>
        <w:t xml:space="preserve">Komfort pont: </w:t>
      </w:r>
      <w:r w:rsidRPr="00C87744">
        <w:rPr>
          <w:rFonts w:ascii="Arial" w:hAnsi="Arial" w:cs="Arial"/>
          <w:iCs/>
          <w:sz w:val="20"/>
          <w:szCs w:val="20"/>
        </w:rPr>
        <w:t>Korszerű</w:t>
      </w:r>
      <w:r w:rsidRPr="008D53B2">
        <w:rPr>
          <w:rFonts w:ascii="Arial" w:hAnsi="Arial" w:cs="Arial"/>
          <w:iCs/>
          <w:sz w:val="20"/>
          <w:szCs w:val="20"/>
        </w:rPr>
        <w:t xml:space="preserve"> – a hig</w:t>
      </w:r>
      <w:r w:rsidRPr="0034267A">
        <w:rPr>
          <w:rFonts w:ascii="Arial" w:hAnsi="Arial" w:cs="Arial"/>
          <w:iCs/>
          <w:sz w:val="20"/>
          <w:szCs w:val="20"/>
        </w:rPr>
        <w:t xml:space="preserve">iéniai és az egyenlő esélyű hozzáférés szempontjából az elvárásoknak megfelelő </w:t>
      </w:r>
      <w:r>
        <w:rPr>
          <w:rFonts w:ascii="Arial" w:hAnsi="Arial" w:cs="Arial"/>
          <w:iCs/>
          <w:sz w:val="20"/>
          <w:szCs w:val="20"/>
        </w:rPr>
        <w:t xml:space="preserve">– </w:t>
      </w:r>
      <w:r w:rsidR="00ED7D3E">
        <w:rPr>
          <w:rFonts w:ascii="Arial" w:hAnsi="Arial" w:cs="Arial"/>
          <w:iCs/>
          <w:sz w:val="20"/>
          <w:szCs w:val="20"/>
        </w:rPr>
        <w:t xml:space="preserve">közhasználatú </w:t>
      </w:r>
      <w:r w:rsidRPr="0034267A">
        <w:rPr>
          <w:rFonts w:ascii="Arial" w:hAnsi="Arial" w:cs="Arial"/>
          <w:iCs/>
          <w:sz w:val="20"/>
          <w:szCs w:val="20"/>
        </w:rPr>
        <w:t>illemhely</w:t>
      </w:r>
      <w:r>
        <w:rPr>
          <w:rFonts w:ascii="Arial" w:hAnsi="Arial" w:cs="Arial"/>
          <w:iCs/>
          <w:sz w:val="20"/>
          <w:szCs w:val="20"/>
        </w:rPr>
        <w:t xml:space="preserve">, zuhanyzó és </w:t>
      </w:r>
      <w:r w:rsidRPr="008D53B2">
        <w:rPr>
          <w:rFonts w:ascii="Arial" w:hAnsi="Arial" w:cs="Arial"/>
          <w:iCs/>
          <w:sz w:val="20"/>
          <w:szCs w:val="20"/>
        </w:rPr>
        <w:t>gyermekpelenkázó</w:t>
      </w:r>
      <w:r>
        <w:rPr>
          <w:rFonts w:ascii="Arial" w:hAnsi="Arial" w:cs="Arial"/>
          <w:iCs/>
          <w:sz w:val="20"/>
          <w:szCs w:val="20"/>
        </w:rPr>
        <w:t xml:space="preserve"> együttese.</w:t>
      </w:r>
    </w:p>
    <w:p w14:paraId="211966E6" w14:textId="44CA7FE6" w:rsidR="009413EB" w:rsidRDefault="009413EB" w:rsidP="00174091">
      <w:pPr>
        <w:pStyle w:val="Listaszerbekezds"/>
        <w:numPr>
          <w:ilvl w:val="0"/>
          <w:numId w:val="15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Cs/>
          <w:sz w:val="20"/>
          <w:szCs w:val="20"/>
        </w:rPr>
      </w:pPr>
      <w:r w:rsidRPr="00643D15">
        <w:rPr>
          <w:rFonts w:ascii="Arial" w:hAnsi="Arial" w:cs="Arial"/>
          <w:i/>
          <w:iCs/>
          <w:sz w:val="20"/>
          <w:szCs w:val="20"/>
        </w:rPr>
        <w:t>Közhasználat céljára átadott terület:</w:t>
      </w:r>
      <w:r w:rsidRPr="00643D15">
        <w:rPr>
          <w:rFonts w:ascii="Arial" w:hAnsi="Arial" w:cs="Arial"/>
          <w:iCs/>
          <w:sz w:val="20"/>
          <w:szCs w:val="20"/>
        </w:rPr>
        <w:t xml:space="preserve"> Telek – Budapest </w:t>
      </w:r>
      <w:r w:rsidR="009F24F7" w:rsidRPr="00643D15">
        <w:rPr>
          <w:rFonts w:ascii="Arial" w:hAnsi="Arial" w:cs="Arial"/>
          <w:iCs/>
          <w:sz w:val="20"/>
          <w:szCs w:val="20"/>
        </w:rPr>
        <w:t>I</w:t>
      </w:r>
      <w:r w:rsidRPr="00643D15">
        <w:rPr>
          <w:rFonts w:ascii="Arial" w:hAnsi="Arial" w:cs="Arial"/>
          <w:iCs/>
          <w:sz w:val="20"/>
          <w:szCs w:val="20"/>
        </w:rPr>
        <w:t>II. kerület Önkormányzatával kötött külön szerződés keretei között – közhasználatra megnyitott része.</w:t>
      </w:r>
    </w:p>
    <w:p w14:paraId="2C82FF6E" w14:textId="0607946D" w:rsidR="00B210AE" w:rsidRDefault="00B210AE" w:rsidP="00174091">
      <w:pPr>
        <w:pStyle w:val="Listaszerbekezds"/>
        <w:numPr>
          <w:ilvl w:val="0"/>
          <w:numId w:val="15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Cs/>
          <w:sz w:val="20"/>
          <w:szCs w:val="20"/>
        </w:rPr>
      </w:pPr>
      <w:r w:rsidRPr="00643D15">
        <w:rPr>
          <w:rFonts w:ascii="Arial" w:hAnsi="Arial" w:cs="Arial"/>
          <w:i/>
          <w:iCs/>
          <w:sz w:val="20"/>
          <w:szCs w:val="20"/>
        </w:rPr>
        <w:lastRenderedPageBreak/>
        <w:t>Szintterületi mutató:</w:t>
      </w:r>
      <w:r w:rsidRPr="00643D15">
        <w:rPr>
          <w:rFonts w:ascii="Arial" w:hAnsi="Arial" w:cs="Arial"/>
          <w:iCs/>
          <w:sz w:val="20"/>
          <w:szCs w:val="20"/>
        </w:rPr>
        <w:t xml:space="preserve"> Az összes bruttó szintterület és a telekterület hányadosa. Az összes építhető bruttó szintterület értéke általános szintterületi mutató értékből és kizárólag az épületen belül elhelyezhető parkolók – a kiszolgáló közlekedési területeikkel együtt – épületen belüli elhelyezésére igénybe vehető parkolási szintterületi mutató értékből adódik össze.</w:t>
      </w:r>
    </w:p>
    <w:p w14:paraId="333896E7" w14:textId="65D51981" w:rsidR="00F86780" w:rsidRDefault="00F86780" w:rsidP="00174091">
      <w:pPr>
        <w:pStyle w:val="Listaszerbekezds"/>
        <w:numPr>
          <w:ilvl w:val="0"/>
          <w:numId w:val="15"/>
        </w:numPr>
        <w:ind w:left="709" w:hanging="283"/>
        <w:rPr>
          <w:rFonts w:ascii="Arial" w:hAnsi="Arial" w:cs="Arial"/>
          <w:iCs/>
          <w:sz w:val="20"/>
          <w:szCs w:val="20"/>
        </w:rPr>
      </w:pPr>
      <w:r w:rsidRPr="00755F51">
        <w:rPr>
          <w:rFonts w:ascii="Arial" w:hAnsi="Arial" w:cs="Arial"/>
          <w:i/>
          <w:iCs/>
          <w:sz w:val="20"/>
          <w:szCs w:val="20"/>
        </w:rPr>
        <w:t>Útsorfa</w:t>
      </w:r>
      <w:r w:rsidRPr="00F86780">
        <w:rPr>
          <w:rFonts w:ascii="Arial" w:hAnsi="Arial" w:cs="Arial"/>
          <w:iCs/>
          <w:sz w:val="20"/>
          <w:szCs w:val="20"/>
        </w:rPr>
        <w:t>: 220 cm törzsmagasságot és 18 cm törzskörméretet meghaladó méretű, legalább kétszer iskolázott fa.</w:t>
      </w:r>
    </w:p>
    <w:p w14:paraId="1E5D2F7C" w14:textId="04CB63A1" w:rsidR="00946B93" w:rsidRDefault="00946B93" w:rsidP="00174091">
      <w:pPr>
        <w:pStyle w:val="Listaszerbekezds"/>
        <w:numPr>
          <w:ilvl w:val="0"/>
          <w:numId w:val="15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Cs/>
          <w:sz w:val="20"/>
          <w:szCs w:val="20"/>
        </w:rPr>
      </w:pPr>
      <w:r w:rsidRPr="004645E3">
        <w:rPr>
          <w:rFonts w:ascii="Arial" w:hAnsi="Arial" w:cs="Arial"/>
          <w:i/>
          <w:iCs/>
          <w:sz w:val="20"/>
          <w:szCs w:val="20"/>
        </w:rPr>
        <w:t>Úszólétesítmény:</w:t>
      </w:r>
      <w:r w:rsidR="00F02FBC">
        <w:rPr>
          <w:rFonts w:ascii="Arial" w:hAnsi="Arial" w:cs="Arial"/>
          <w:iCs/>
          <w:sz w:val="20"/>
          <w:szCs w:val="20"/>
        </w:rPr>
        <w:t xml:space="preserve"> V</w:t>
      </w:r>
      <w:r w:rsidRPr="00946B93">
        <w:rPr>
          <w:rFonts w:ascii="Arial" w:hAnsi="Arial" w:cs="Arial"/>
          <w:iCs/>
          <w:sz w:val="20"/>
          <w:szCs w:val="20"/>
        </w:rPr>
        <w:t>íziközlekedésre, vízen való munkavégzésre és azokkal összefüggő tevékenység folytatására alkalmas úszóképes eszköz, szerkezet, berendezés</w:t>
      </w:r>
      <w:r>
        <w:rPr>
          <w:rFonts w:ascii="Arial" w:hAnsi="Arial" w:cs="Arial"/>
          <w:iCs/>
          <w:sz w:val="20"/>
          <w:szCs w:val="20"/>
        </w:rPr>
        <w:t>.</w:t>
      </w:r>
    </w:p>
    <w:p w14:paraId="5D1A89ED" w14:textId="370B3EA5" w:rsidR="00946B93" w:rsidRPr="004645E3" w:rsidRDefault="00946B93" w:rsidP="00174091">
      <w:pPr>
        <w:pStyle w:val="Listaszerbekezds"/>
        <w:numPr>
          <w:ilvl w:val="0"/>
          <w:numId w:val="15"/>
        </w:numPr>
        <w:tabs>
          <w:tab w:val="left" w:pos="0"/>
          <w:tab w:val="left" w:pos="900"/>
        </w:tabs>
        <w:spacing w:after="0"/>
        <w:ind w:left="709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Ú</w:t>
      </w:r>
      <w:r w:rsidRPr="004645E3">
        <w:rPr>
          <w:rFonts w:ascii="Arial" w:hAnsi="Arial" w:cs="Arial"/>
          <w:i/>
          <w:iCs/>
          <w:sz w:val="20"/>
          <w:szCs w:val="20"/>
        </w:rPr>
        <w:t xml:space="preserve">szómű: </w:t>
      </w:r>
      <w:r w:rsidR="00F02FBC">
        <w:rPr>
          <w:rFonts w:ascii="Arial" w:hAnsi="Arial" w:cs="Arial"/>
          <w:iCs/>
          <w:sz w:val="20"/>
          <w:szCs w:val="20"/>
        </w:rPr>
        <w:t>H</w:t>
      </w:r>
      <w:r w:rsidRPr="00946B93">
        <w:rPr>
          <w:rFonts w:ascii="Arial" w:hAnsi="Arial" w:cs="Arial"/>
          <w:iCs/>
          <w:sz w:val="20"/>
          <w:szCs w:val="20"/>
        </w:rPr>
        <w:t>elyváltoztatásra nem szolgáló, önálló meghajtással nem rendelkező, vízen munkát nem végző úszólétesítmény</w:t>
      </w:r>
      <w:r w:rsidRPr="004645E3">
        <w:rPr>
          <w:rFonts w:ascii="Arial" w:hAnsi="Arial" w:cs="Arial"/>
          <w:iCs/>
          <w:sz w:val="20"/>
          <w:szCs w:val="20"/>
        </w:rPr>
        <w:t>.</w:t>
      </w:r>
    </w:p>
    <w:p w14:paraId="1C011667" w14:textId="4DA79167" w:rsidR="00184B17" w:rsidRPr="00171F97" w:rsidRDefault="00184B17" w:rsidP="00120F66">
      <w:pPr>
        <w:pStyle w:val="Cmsor3"/>
        <w:tabs>
          <w:tab w:val="clear" w:pos="5736"/>
        </w:tabs>
        <w:spacing w:after="0"/>
        <w:ind w:left="709" w:hanging="357"/>
        <w:rPr>
          <w:rFonts w:ascii="Arial" w:hAnsi="Arial" w:cs="Arial"/>
          <w:sz w:val="22"/>
          <w:szCs w:val="20"/>
        </w:rPr>
      </w:pPr>
      <w:r w:rsidRPr="00171F97">
        <w:rPr>
          <w:rFonts w:ascii="Arial" w:hAnsi="Arial" w:cs="Arial"/>
          <w:sz w:val="22"/>
          <w:szCs w:val="20"/>
        </w:rPr>
        <w:t>F</w:t>
      </w:r>
      <w:r w:rsidR="00E108DF" w:rsidRPr="00171F97">
        <w:rPr>
          <w:rFonts w:ascii="Arial" w:hAnsi="Arial" w:cs="Arial"/>
          <w:sz w:val="22"/>
          <w:szCs w:val="20"/>
        </w:rPr>
        <w:t>ejezet</w:t>
      </w:r>
    </w:p>
    <w:p w14:paraId="70C530B3" w14:textId="52026B49" w:rsidR="00184B17" w:rsidRPr="00171F97" w:rsidRDefault="00E108DF" w:rsidP="00884229">
      <w:pPr>
        <w:pStyle w:val="Cmsor2"/>
        <w:spacing w:after="0"/>
        <w:rPr>
          <w:szCs w:val="20"/>
        </w:rPr>
      </w:pPr>
      <w:r w:rsidRPr="00171F97">
        <w:rPr>
          <w:szCs w:val="20"/>
        </w:rPr>
        <w:t>Közterület alakítására vonatkozó előírások</w:t>
      </w:r>
    </w:p>
    <w:p w14:paraId="57EA4793" w14:textId="77777777" w:rsidR="00184B17" w:rsidRPr="00171F97" w:rsidRDefault="00184B17" w:rsidP="00174091">
      <w:pPr>
        <w:pStyle w:val="Cmsor5"/>
        <w:numPr>
          <w:ilvl w:val="0"/>
          <w:numId w:val="16"/>
        </w:numPr>
        <w:tabs>
          <w:tab w:val="clear" w:pos="2410"/>
        </w:tabs>
        <w:ind w:left="-142"/>
        <w:rPr>
          <w:szCs w:val="20"/>
        </w:rPr>
      </w:pPr>
      <w:r w:rsidRPr="00171F97">
        <w:rPr>
          <w:szCs w:val="20"/>
        </w:rPr>
        <w:t>A Duna-parti sétányra vonatkozó rendelkezések</w:t>
      </w:r>
    </w:p>
    <w:p w14:paraId="51C8B8AE" w14:textId="77777777" w:rsidR="00184B17" w:rsidRPr="00643D15" w:rsidRDefault="00184B17" w:rsidP="00755F51">
      <w:pPr>
        <w:pStyle w:val="Cimsor6-Szakasz"/>
        <w:numPr>
          <w:ilvl w:val="0"/>
          <w:numId w:val="0"/>
        </w:numPr>
      </w:pPr>
    </w:p>
    <w:p w14:paraId="43B283B3" w14:textId="378A188C" w:rsidR="00B17800" w:rsidRDefault="00B17800" w:rsidP="00CE2DFC">
      <w:pPr>
        <w:pStyle w:val="SZAKASZ"/>
        <w:ind w:left="0" w:firstLine="568"/>
      </w:pPr>
      <w:r>
        <w:t xml:space="preserve">Az </w:t>
      </w:r>
      <w:r w:rsidRPr="00CE2DFC">
        <w:rPr>
          <w:i/>
        </w:rPr>
        <w:t>1. mellékleten</w:t>
      </w:r>
      <w:r>
        <w:t xml:space="preserve"> jelölt „Duna-parti természetközeli sétány” kialakítása során a természetközeli állapot megőrzése érdekében </w:t>
      </w:r>
    </w:p>
    <w:p w14:paraId="327346DD" w14:textId="3081FA3B" w:rsidR="00B17800" w:rsidRPr="00AB699E" w:rsidRDefault="00B17800" w:rsidP="00174091">
      <w:pPr>
        <w:numPr>
          <w:ilvl w:val="0"/>
          <w:numId w:val="21"/>
        </w:numPr>
        <w:tabs>
          <w:tab w:val="clear" w:pos="4046"/>
          <w:tab w:val="left" w:pos="0"/>
          <w:tab w:val="num" w:pos="851"/>
          <w:tab w:val="left" w:pos="900"/>
        </w:tabs>
        <w:ind w:left="993" w:hanging="426"/>
        <w:rPr>
          <w:rFonts w:ascii="Arial" w:hAnsi="Arial" w:cs="Arial"/>
          <w:iCs/>
          <w:color w:val="000000" w:themeColor="text1"/>
          <w:sz w:val="20"/>
        </w:rPr>
      </w:pPr>
      <w:r w:rsidRPr="00AB699E">
        <w:rPr>
          <w:rFonts w:ascii="Arial" w:hAnsi="Arial" w:cs="Arial"/>
          <w:color w:val="000000" w:themeColor="text1"/>
          <w:sz w:val="20"/>
        </w:rPr>
        <w:t>a sétány nyomvonalát, szélességét úgy kell kialakítani, hogy a természeti környezet értékeinek megtartása biztosított legyen, és</w:t>
      </w:r>
    </w:p>
    <w:p w14:paraId="0B726827" w14:textId="77777777" w:rsidR="00B17800" w:rsidRPr="00AB699E" w:rsidRDefault="00B17800" w:rsidP="00174091">
      <w:pPr>
        <w:numPr>
          <w:ilvl w:val="0"/>
          <w:numId w:val="21"/>
        </w:numPr>
        <w:tabs>
          <w:tab w:val="clear" w:pos="4046"/>
          <w:tab w:val="left" w:pos="0"/>
          <w:tab w:val="num" w:pos="851"/>
          <w:tab w:val="left" w:pos="900"/>
        </w:tabs>
        <w:ind w:left="924" w:hanging="357"/>
        <w:rPr>
          <w:rFonts w:ascii="Arial" w:hAnsi="Arial" w:cs="Arial"/>
          <w:sz w:val="20"/>
        </w:rPr>
      </w:pPr>
      <w:r w:rsidRPr="00AB699E">
        <w:rPr>
          <w:rFonts w:ascii="Arial" w:hAnsi="Arial" w:cs="Arial"/>
          <w:color w:val="000000" w:themeColor="text1"/>
          <w:sz w:val="20"/>
        </w:rPr>
        <w:t xml:space="preserve"> a burkolatokat vízáteresztő módon kell kialakítani.</w:t>
      </w:r>
    </w:p>
    <w:p w14:paraId="3B16F61E" w14:textId="6E565E9A" w:rsidR="00E2177A" w:rsidRPr="00643D15" w:rsidRDefault="00E2177A" w:rsidP="00755F51">
      <w:pPr>
        <w:pStyle w:val="SZAKASZ"/>
        <w:numPr>
          <w:ilvl w:val="0"/>
          <w:numId w:val="0"/>
        </w:numPr>
        <w:ind w:left="568"/>
      </w:pPr>
    </w:p>
    <w:p w14:paraId="658186B7" w14:textId="77777777" w:rsidR="008D1D88" w:rsidRPr="00171F97" w:rsidRDefault="008D1D88" w:rsidP="00884229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Közterületen lévő építményekre vonatkozó előírások</w:t>
      </w:r>
    </w:p>
    <w:p w14:paraId="358470B8" w14:textId="2BC91485" w:rsidR="006551E5" w:rsidRDefault="006551E5" w:rsidP="00134880">
      <w:pPr>
        <w:pStyle w:val="SZAKASZ"/>
        <w:numPr>
          <w:ilvl w:val="0"/>
          <w:numId w:val="0"/>
        </w:numPr>
        <w:rPr>
          <w:rFonts w:cs="Arial"/>
        </w:rPr>
      </w:pPr>
    </w:p>
    <w:p w14:paraId="6C941B85" w14:textId="6B3E193C" w:rsidR="00ED7D3E" w:rsidRPr="00FE38A2" w:rsidRDefault="00ED7D3E" w:rsidP="00ED7D3E">
      <w:pPr>
        <w:pStyle w:val="SZAKASZ"/>
        <w:tabs>
          <w:tab w:val="left" w:pos="851"/>
          <w:tab w:val="left" w:pos="1134"/>
        </w:tabs>
        <w:ind w:left="0" w:firstLine="567"/>
        <w:rPr>
          <w:rFonts w:eastAsia="Times New Roman" w:cs="Arial"/>
          <w:szCs w:val="20"/>
          <w:lang w:eastAsia="hu-HU"/>
        </w:rPr>
      </w:pPr>
      <w:r>
        <w:t xml:space="preserve">(1) Kioszk </w:t>
      </w:r>
      <w:r w:rsidR="00390DB3">
        <w:t xml:space="preserve">– eltérő rendelkezés hiányában – </w:t>
      </w:r>
      <w:r>
        <w:t>a</w:t>
      </w:r>
      <w:r w:rsidRPr="00FE38A2">
        <w:rPr>
          <w:rFonts w:eastAsia="Times New Roman" w:cs="Arial"/>
          <w:szCs w:val="20"/>
          <w:lang w:eastAsia="hu-HU"/>
        </w:rPr>
        <w:t xml:space="preserve">z </w:t>
      </w:r>
      <w:r w:rsidRPr="00115858">
        <w:rPr>
          <w:rFonts w:eastAsia="Times New Roman" w:cs="Arial"/>
          <w:i/>
          <w:szCs w:val="20"/>
          <w:lang w:eastAsia="hu-HU"/>
        </w:rPr>
        <w:t>1. melléklet</w:t>
      </w:r>
      <w:r w:rsidRPr="008B67F4">
        <w:rPr>
          <w:rFonts w:eastAsia="Times New Roman" w:cs="Arial"/>
          <w:iCs/>
          <w:szCs w:val="20"/>
          <w:lang w:eastAsia="hu-HU"/>
        </w:rPr>
        <w:t xml:space="preserve"> szerinti</w:t>
      </w:r>
      <w:r>
        <w:rPr>
          <w:rFonts w:eastAsia="Times New Roman" w:cs="Arial"/>
          <w:i/>
          <w:szCs w:val="20"/>
          <w:lang w:eastAsia="hu-HU"/>
        </w:rPr>
        <w:t xml:space="preserve"> </w:t>
      </w:r>
      <w:r>
        <w:rPr>
          <w:rFonts w:eastAsia="Times New Roman" w:cs="Arial"/>
          <w:szCs w:val="20"/>
          <w:lang w:eastAsia="hu-HU"/>
        </w:rPr>
        <w:t xml:space="preserve">közterületen </w:t>
      </w:r>
      <w:r w:rsidRPr="00FE38A2">
        <w:rPr>
          <w:rFonts w:eastAsia="Times New Roman" w:cs="Arial"/>
          <w:szCs w:val="20"/>
          <w:lang w:eastAsia="hu-HU"/>
        </w:rPr>
        <w:t>jelölt</w:t>
      </w:r>
      <w:r>
        <w:rPr>
          <w:rFonts w:eastAsia="Times New Roman" w:cs="Arial"/>
          <w:szCs w:val="20"/>
          <w:lang w:eastAsia="hu-HU"/>
        </w:rPr>
        <w:t xml:space="preserve"> „Építmény elhelyezésére kijelölt hely beépítésre nem szánt területen” létesíthető, mely</w:t>
      </w:r>
    </w:p>
    <w:p w14:paraId="08F0B0A2" w14:textId="5622E1CF" w:rsidR="00ED7D3E" w:rsidRDefault="00ED7D3E" w:rsidP="00174091">
      <w:pPr>
        <w:pStyle w:val="Listaszerbekezds"/>
        <w:numPr>
          <w:ilvl w:val="1"/>
          <w:numId w:val="18"/>
        </w:numPr>
        <w:rPr>
          <w:rFonts w:ascii="Arial" w:eastAsia="Times New Roman" w:hAnsi="Arial" w:cs="Arial"/>
          <w:sz w:val="20"/>
          <w:szCs w:val="20"/>
          <w:lang w:eastAsia="hu-HU"/>
        </w:rPr>
      </w:pPr>
      <w:r w:rsidRPr="00FE38A2">
        <w:rPr>
          <w:rFonts w:ascii="Arial" w:eastAsia="Times New Roman" w:hAnsi="Arial" w:cs="Arial"/>
          <w:sz w:val="20"/>
          <w:szCs w:val="20"/>
          <w:lang w:eastAsia="hu-HU"/>
        </w:rPr>
        <w:t>„</w:t>
      </w:r>
      <w:r w:rsidR="00390DB3">
        <w:rPr>
          <w:rFonts w:ascii="Arial" w:eastAsia="Times New Roman" w:hAnsi="Arial" w:cs="Arial"/>
          <w:sz w:val="20"/>
          <w:szCs w:val="20"/>
          <w:lang w:eastAsia="hu-HU"/>
        </w:rPr>
        <w:t>F</w:t>
      </w:r>
      <w:r w:rsidR="005F1A34">
        <w:rPr>
          <w:rFonts w:ascii="Arial" w:eastAsia="Times New Roman" w:hAnsi="Arial" w:cs="Arial"/>
          <w:sz w:val="20"/>
          <w:szCs w:val="20"/>
          <w:lang w:eastAsia="hu-HU"/>
        </w:rPr>
        <w:t>P</w:t>
      </w:r>
      <w:r w:rsidRPr="00FE38A2">
        <w:rPr>
          <w:rFonts w:ascii="Arial" w:eastAsia="Times New Roman" w:hAnsi="Arial" w:cs="Arial"/>
          <w:sz w:val="20"/>
          <w:szCs w:val="20"/>
          <w:lang w:eastAsia="hu-HU"/>
        </w:rPr>
        <w:t xml:space="preserve">” jel esetén </w:t>
      </w:r>
      <w:r w:rsidR="00390DB3">
        <w:rPr>
          <w:rFonts w:ascii="Arial" w:eastAsia="Times New Roman" w:hAnsi="Arial" w:cs="Arial"/>
          <w:sz w:val="20"/>
          <w:szCs w:val="20"/>
          <w:lang w:eastAsia="hu-HU"/>
        </w:rPr>
        <w:t>fogadópont</w:t>
      </w:r>
      <w:r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14B4FF4F" w14:textId="77777777" w:rsidR="00ED7D3E" w:rsidRDefault="00ED7D3E" w:rsidP="00174091">
      <w:pPr>
        <w:pStyle w:val="Listaszerbekezds"/>
        <w:numPr>
          <w:ilvl w:val="1"/>
          <w:numId w:val="18"/>
        </w:numPr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„KP” jel esetén közhasználatú komfortpont</w:t>
      </w:r>
    </w:p>
    <w:p w14:paraId="7EB345F9" w14:textId="4A5E50A8" w:rsidR="00ED7D3E" w:rsidRDefault="00ED7D3E" w:rsidP="00ED7D3E">
      <w:pPr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rendeltetést tartalmazhat.</w:t>
      </w:r>
    </w:p>
    <w:p w14:paraId="437B2817" w14:textId="1ABF8A20" w:rsidR="00ED7D3E" w:rsidRDefault="00ED7D3E" w:rsidP="00ED7D3E">
      <w:pPr>
        <w:pStyle w:val="sbek"/>
        <w:numPr>
          <w:ilvl w:val="0"/>
          <w:numId w:val="0"/>
        </w:numPr>
        <w:rPr>
          <w:rFonts w:ascii="Arial" w:hAnsi="Arial" w:cs="Arial"/>
          <w:color w:val="auto"/>
        </w:rPr>
      </w:pPr>
      <w:r w:rsidRPr="00794CC0">
        <w:rPr>
          <w:rFonts w:ascii="Arial" w:hAnsi="Arial" w:cs="Arial"/>
          <w:color w:val="auto"/>
        </w:rPr>
        <w:t>(</w:t>
      </w:r>
      <w:r w:rsidR="005F1A34">
        <w:rPr>
          <w:rFonts w:ascii="Arial" w:hAnsi="Arial" w:cs="Arial"/>
          <w:color w:val="auto"/>
        </w:rPr>
        <w:t>2</w:t>
      </w:r>
      <w:r w:rsidRPr="00794CC0">
        <w:rPr>
          <w:rFonts w:ascii="Arial" w:hAnsi="Arial" w:cs="Arial"/>
          <w:color w:val="auto"/>
        </w:rPr>
        <w:t xml:space="preserve">) Kioszk legfeljebb </w:t>
      </w:r>
      <w:r>
        <w:rPr>
          <w:rFonts w:ascii="Arial" w:hAnsi="Arial" w:cs="Arial"/>
          <w:color w:val="auto"/>
        </w:rPr>
        <w:t>8</w:t>
      </w:r>
      <w:r w:rsidRPr="00794CC0">
        <w:rPr>
          <w:rFonts w:ascii="Arial" w:hAnsi="Arial" w:cs="Arial"/>
          <w:color w:val="auto"/>
        </w:rPr>
        <w:t>0 m</w:t>
      </w:r>
      <w:r w:rsidRPr="00794CC0">
        <w:rPr>
          <w:rFonts w:ascii="Arial" w:hAnsi="Arial" w:cs="Arial"/>
          <w:color w:val="auto"/>
          <w:vertAlign w:val="superscript"/>
        </w:rPr>
        <w:t>2</w:t>
      </w:r>
      <w:r w:rsidRPr="00794CC0">
        <w:rPr>
          <w:rFonts w:ascii="Arial" w:hAnsi="Arial" w:cs="Arial"/>
          <w:color w:val="auto"/>
        </w:rPr>
        <w:t xml:space="preserve"> bruttó alapterülettel létesíthető, több kioszk egymáshoz csatlakozóan nem helyezhető el és nem építhető össze.</w:t>
      </w:r>
    </w:p>
    <w:p w14:paraId="1C262C78" w14:textId="4122B39C" w:rsidR="00ED7D3E" w:rsidRDefault="00ED7D3E" w:rsidP="00ED7D3E">
      <w:pPr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(</w:t>
      </w:r>
      <w:r w:rsidR="005F1A34">
        <w:rPr>
          <w:rFonts w:ascii="Arial" w:eastAsia="Times New Roman" w:hAnsi="Arial" w:cs="Arial"/>
          <w:sz w:val="20"/>
          <w:szCs w:val="20"/>
          <w:lang w:eastAsia="hu-HU"/>
        </w:rPr>
        <w:t>3</w:t>
      </w:r>
      <w:r>
        <w:rPr>
          <w:rFonts w:ascii="Arial" w:eastAsia="Times New Roman" w:hAnsi="Arial" w:cs="Arial"/>
          <w:sz w:val="20"/>
          <w:szCs w:val="20"/>
          <w:lang w:eastAsia="hu-HU"/>
        </w:rPr>
        <w:t>)</w:t>
      </w:r>
      <w:r w:rsidRPr="00FE38A2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u-HU"/>
        </w:rPr>
        <w:t>Vendéglátó</w:t>
      </w:r>
      <w:r w:rsidRPr="00FE38A2">
        <w:rPr>
          <w:rFonts w:ascii="Arial" w:eastAsia="Times New Roman" w:hAnsi="Arial" w:cs="Arial"/>
          <w:sz w:val="20"/>
          <w:szCs w:val="20"/>
          <w:lang w:eastAsia="hu-HU"/>
        </w:rPr>
        <w:t>terasz kizárólag a vendéglátóhelyek környezetében</w:t>
      </w:r>
      <w:r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FE38A2">
        <w:rPr>
          <w:rFonts w:ascii="Arial" w:eastAsia="Times New Roman" w:hAnsi="Arial" w:cs="Arial"/>
          <w:sz w:val="20"/>
          <w:szCs w:val="20"/>
          <w:lang w:eastAsia="hu-HU"/>
        </w:rPr>
        <w:t xml:space="preserve"> a vendéglátóhelytől számított 15 méteren belül, legfeljebb </w:t>
      </w:r>
      <w:r w:rsidR="00702B3C">
        <w:rPr>
          <w:rFonts w:ascii="Arial" w:eastAsia="Times New Roman" w:hAnsi="Arial" w:cs="Arial"/>
          <w:sz w:val="20"/>
          <w:szCs w:val="20"/>
          <w:lang w:eastAsia="hu-HU"/>
        </w:rPr>
        <w:t>25</w:t>
      </w:r>
      <w:r w:rsidRPr="00FE38A2">
        <w:rPr>
          <w:rFonts w:ascii="Arial" w:eastAsia="Times New Roman" w:hAnsi="Arial" w:cs="Arial"/>
          <w:sz w:val="20"/>
          <w:szCs w:val="20"/>
          <w:lang w:eastAsia="hu-HU"/>
        </w:rPr>
        <w:t>0 m</w:t>
      </w:r>
      <w:r w:rsidRPr="00FE38A2">
        <w:rPr>
          <w:rFonts w:ascii="Arial" w:eastAsia="Times New Roman" w:hAnsi="Arial" w:cs="Arial"/>
          <w:sz w:val="20"/>
          <w:szCs w:val="20"/>
          <w:vertAlign w:val="superscript"/>
          <w:lang w:eastAsia="hu-HU"/>
        </w:rPr>
        <w:t>2</w:t>
      </w:r>
      <w:r w:rsidRPr="00FE38A2">
        <w:rPr>
          <w:rFonts w:ascii="Arial" w:eastAsia="Times New Roman" w:hAnsi="Arial" w:cs="Arial"/>
          <w:sz w:val="20"/>
          <w:szCs w:val="20"/>
          <w:lang w:eastAsia="hu-HU"/>
        </w:rPr>
        <w:t xml:space="preserve"> alapterülettel létesíthető</w:t>
      </w:r>
      <w:r>
        <w:rPr>
          <w:rFonts w:ascii="Arial" w:eastAsia="Times New Roman" w:hAnsi="Arial" w:cs="Arial"/>
          <w:sz w:val="20"/>
          <w:szCs w:val="20"/>
          <w:lang w:eastAsia="hu-HU"/>
        </w:rPr>
        <w:t>, amennyiben nem akadályozza a terület kerékpáros és gyalogos közlekedését, és nem érinti árvízvédelmi mű fenntartási sávját.</w:t>
      </w:r>
    </w:p>
    <w:p w14:paraId="0833D3D4" w14:textId="6B51342C" w:rsidR="00ED7D3E" w:rsidRPr="00643D15" w:rsidRDefault="00ED7D3E" w:rsidP="00ED7D3E">
      <w:pPr>
        <w:pStyle w:val="abc1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F1A34">
        <w:rPr>
          <w:rFonts w:ascii="Arial" w:hAnsi="Arial" w:cs="Arial"/>
        </w:rPr>
        <w:t>4</w:t>
      </w:r>
      <w:r>
        <w:rPr>
          <w:rFonts w:ascii="Arial" w:hAnsi="Arial" w:cs="Arial"/>
        </w:rPr>
        <w:t>) Vendéglátó</w:t>
      </w:r>
      <w:r w:rsidR="00702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terasz és kioszk nem keríthető el.</w:t>
      </w:r>
    </w:p>
    <w:p w14:paraId="5D162224" w14:textId="5B110CA9" w:rsidR="004B2B57" w:rsidRPr="00643D15" w:rsidRDefault="004B2B57" w:rsidP="004352F2">
      <w:pPr>
        <w:pStyle w:val="SZAKASZ"/>
        <w:ind w:left="0" w:firstLine="567"/>
      </w:pPr>
      <w:r>
        <w:t>Közterületen sátor, valamint kereskedelmi, szolgáltató rendeltetésű lakókocsi, utánfutó kizárólag rendezvény időtartamára helyezhető el.</w:t>
      </w:r>
    </w:p>
    <w:p w14:paraId="53229A6A" w14:textId="77777777" w:rsidR="00182509" w:rsidRPr="00171F97" w:rsidRDefault="00182509" w:rsidP="00884229">
      <w:pPr>
        <w:spacing w:after="0"/>
        <w:rPr>
          <w:rFonts w:ascii="Arial" w:hAnsi="Arial" w:cs="Arial"/>
          <w:szCs w:val="20"/>
        </w:rPr>
      </w:pPr>
    </w:p>
    <w:p w14:paraId="718ABCA8" w14:textId="77777777" w:rsidR="00182509" w:rsidRPr="00171F97" w:rsidRDefault="00182509" w:rsidP="00884229">
      <w:pPr>
        <w:pStyle w:val="Cmsor5"/>
        <w:tabs>
          <w:tab w:val="clear" w:pos="2410"/>
          <w:tab w:val="num" w:pos="142"/>
        </w:tabs>
        <w:ind w:left="426"/>
        <w:rPr>
          <w:color w:val="000000" w:themeColor="text1"/>
          <w:szCs w:val="20"/>
        </w:rPr>
      </w:pPr>
      <w:r w:rsidRPr="00171F97">
        <w:rPr>
          <w:color w:val="000000" w:themeColor="text1"/>
          <w:szCs w:val="20"/>
        </w:rPr>
        <w:t>Közterületi zöldfelületekre vonatkozó előírások</w:t>
      </w:r>
    </w:p>
    <w:p w14:paraId="7274654D" w14:textId="77777777" w:rsidR="00182509" w:rsidRPr="00643D15" w:rsidRDefault="00182509" w:rsidP="00755F51">
      <w:pPr>
        <w:pStyle w:val="Cimsor6-Szakasz"/>
        <w:numPr>
          <w:ilvl w:val="0"/>
          <w:numId w:val="0"/>
        </w:numPr>
      </w:pPr>
    </w:p>
    <w:p w14:paraId="29E483C2" w14:textId="28DED0B8" w:rsidR="007063F5" w:rsidRDefault="00C63EB5" w:rsidP="00CE2DFC">
      <w:pPr>
        <w:pStyle w:val="SZAKASZ"/>
        <w:tabs>
          <w:tab w:val="left" w:pos="1134"/>
        </w:tabs>
        <w:ind w:left="0" w:firstLine="567"/>
      </w:pPr>
      <w:r>
        <w:t>(1)</w:t>
      </w:r>
      <w:r w:rsidR="00E2177A">
        <w:t xml:space="preserve"> Fasortelepítésnél és -kiegészítésnél várostűrő, útsorfa minőségű fák ültetendők. Az ültetéssel egy időben az öntözőhálózat kiépítéséről, de legalább az öntözés lehetőségéről</w:t>
      </w:r>
      <w:r w:rsidR="0024417B">
        <w:t xml:space="preserve"> </w:t>
      </w:r>
      <w:r w:rsidR="00E2177A">
        <w:t>gondoskodni kell.</w:t>
      </w:r>
    </w:p>
    <w:p w14:paraId="049818FA" w14:textId="0F27A23F" w:rsidR="007063F5" w:rsidRDefault="007063F5" w:rsidP="007063F5">
      <w:pPr>
        <w:pStyle w:val="SZAKASZ"/>
        <w:numPr>
          <w:ilvl w:val="0"/>
          <w:numId w:val="0"/>
        </w:numPr>
      </w:pPr>
      <w:r>
        <w:rPr>
          <w:rFonts w:cs="Arial"/>
        </w:rPr>
        <w:t>(</w:t>
      </w:r>
      <w:r w:rsidR="00CE2DFC">
        <w:rPr>
          <w:rFonts w:cs="Arial"/>
        </w:rPr>
        <w:t>2</w:t>
      </w:r>
      <w:r>
        <w:rPr>
          <w:rFonts w:cs="Arial"/>
        </w:rPr>
        <w:t xml:space="preserve">) </w:t>
      </w:r>
      <w:r w:rsidRPr="00F82CE9">
        <w:rPr>
          <w:rFonts w:cs="Arial"/>
        </w:rPr>
        <w:t xml:space="preserve">Az </w:t>
      </w:r>
      <w:r w:rsidRPr="00115858">
        <w:rPr>
          <w:rFonts w:cs="Arial"/>
          <w:i/>
        </w:rPr>
        <w:t>1. mellékleten</w:t>
      </w:r>
      <w:r w:rsidRPr="00F82CE9">
        <w:rPr>
          <w:rFonts w:cs="Arial"/>
        </w:rPr>
        <w:t xml:space="preserve"> jelölt különböző rendeltetésű parkterületeken az azok elsődleges rendeltetését zavaró, illetve korlátozó </w:t>
      </w:r>
      <w:r>
        <w:rPr>
          <w:rFonts w:cs="Arial"/>
        </w:rPr>
        <w:t>rendeltetések</w:t>
      </w:r>
      <w:r w:rsidRPr="00F82CE9">
        <w:rPr>
          <w:rFonts w:cs="Arial"/>
        </w:rPr>
        <w:t xml:space="preserve"> nem telepíthetők.</w:t>
      </w:r>
    </w:p>
    <w:p w14:paraId="706DC6A3" w14:textId="454C9AE5" w:rsidR="00F105FF" w:rsidRPr="00171F97" w:rsidRDefault="00E33E3B" w:rsidP="00CE2DFC">
      <w:pPr>
        <w:pStyle w:val="SZAKASZ"/>
        <w:numPr>
          <w:ilvl w:val="0"/>
          <w:numId w:val="0"/>
        </w:numPr>
        <w:rPr>
          <w:rFonts w:cs="Arial"/>
          <w:szCs w:val="20"/>
        </w:rPr>
      </w:pPr>
      <w:r>
        <w:tab/>
      </w:r>
    </w:p>
    <w:p w14:paraId="3E6A5BA4" w14:textId="77777777" w:rsidR="00675A5E" w:rsidRPr="00171F97" w:rsidRDefault="00675A5E" w:rsidP="00120F66">
      <w:pPr>
        <w:pStyle w:val="Cmsor3"/>
        <w:tabs>
          <w:tab w:val="clear" w:pos="5736"/>
        </w:tabs>
        <w:spacing w:after="0"/>
        <w:ind w:left="709"/>
        <w:rPr>
          <w:rFonts w:ascii="Arial" w:hAnsi="Arial" w:cs="Arial"/>
          <w:sz w:val="22"/>
          <w:szCs w:val="20"/>
        </w:rPr>
      </w:pPr>
      <w:bookmarkStart w:id="40" w:name="_Toc387519881"/>
      <w:bookmarkStart w:id="41" w:name="_Toc347920038"/>
      <w:r w:rsidRPr="00171F97">
        <w:rPr>
          <w:rFonts w:ascii="Arial" w:hAnsi="Arial" w:cs="Arial"/>
          <w:sz w:val="22"/>
          <w:szCs w:val="20"/>
        </w:rPr>
        <w:t>Fejezet</w:t>
      </w:r>
      <w:bookmarkEnd w:id="40"/>
    </w:p>
    <w:p w14:paraId="114A894F" w14:textId="77777777" w:rsidR="00675A5E" w:rsidRPr="00171F97" w:rsidRDefault="00675A5E" w:rsidP="00884229">
      <w:pPr>
        <w:pStyle w:val="Cmsor2"/>
        <w:spacing w:after="0"/>
        <w:rPr>
          <w:szCs w:val="20"/>
        </w:rPr>
      </w:pPr>
      <w:bookmarkStart w:id="42" w:name="_Toc387519882"/>
      <w:r w:rsidRPr="00171F97">
        <w:rPr>
          <w:szCs w:val="20"/>
        </w:rPr>
        <w:t>A természeti környezet védelmére vonatkozó előírások</w:t>
      </w:r>
      <w:bookmarkEnd w:id="42"/>
    </w:p>
    <w:p w14:paraId="7382504C" w14:textId="77777777" w:rsidR="00A067E9" w:rsidRPr="00643D15" w:rsidRDefault="00A067E9" w:rsidP="00755F51">
      <w:pPr>
        <w:pStyle w:val="Cimsor6-Szakasz"/>
        <w:numPr>
          <w:ilvl w:val="0"/>
          <w:numId w:val="0"/>
        </w:numPr>
      </w:pPr>
    </w:p>
    <w:p w14:paraId="1FEFD632" w14:textId="10F40F0B" w:rsidR="00E33E3B" w:rsidRDefault="00941814" w:rsidP="00E33E3B">
      <w:pPr>
        <w:pStyle w:val="SZAKASZ"/>
        <w:tabs>
          <w:tab w:val="left" w:pos="709"/>
        </w:tabs>
        <w:ind w:left="0" w:firstLine="567"/>
      </w:pPr>
      <w:r>
        <w:lastRenderedPageBreak/>
        <w:t xml:space="preserve">(1) </w:t>
      </w:r>
      <w:r w:rsidR="00E33E3B" w:rsidRPr="00F32851">
        <w:t xml:space="preserve">Az </w:t>
      </w:r>
      <w:r w:rsidR="00E33E3B" w:rsidRPr="007E0545">
        <w:rPr>
          <w:i/>
        </w:rPr>
        <w:t>1. mellékleten</w:t>
      </w:r>
      <w:r w:rsidR="00E33E3B" w:rsidRPr="00F32851">
        <w:t xml:space="preserve"> jelölt </w:t>
      </w:r>
      <w:r w:rsidR="00E33E3B" w:rsidRPr="009C7712">
        <w:t>„</w:t>
      </w:r>
      <w:r w:rsidR="00AF379B">
        <w:t>Kiemelt</w:t>
      </w:r>
      <w:r w:rsidR="006A35E6">
        <w:t xml:space="preserve"> jelentőségű</w:t>
      </w:r>
      <w:r w:rsidR="00AF379B" w:rsidDel="00AF379B">
        <w:t xml:space="preserve"> </w:t>
      </w:r>
      <w:r w:rsidR="00E33E3B">
        <w:t xml:space="preserve">facsoport, </w:t>
      </w:r>
      <w:r w:rsidR="00E33E3B" w:rsidRPr="00837684">
        <w:t>faállomány</w:t>
      </w:r>
      <w:r w:rsidR="00E33E3B">
        <w:t>” és „</w:t>
      </w:r>
      <w:r w:rsidR="00AF379B">
        <w:t>Kiemelt</w:t>
      </w:r>
      <w:r w:rsidR="00AF379B" w:rsidDel="00AF379B">
        <w:t xml:space="preserve"> </w:t>
      </w:r>
      <w:r w:rsidR="006A35E6">
        <w:t>jelentőségű</w:t>
      </w:r>
      <w:r w:rsidR="006A35E6" w:rsidDel="00AF379B">
        <w:t xml:space="preserve"> </w:t>
      </w:r>
      <w:r w:rsidR="00E33E3B" w:rsidRPr="00F32851">
        <w:t>faegyed</w:t>
      </w:r>
      <w:r w:rsidR="00D713DC">
        <w:t>”</w:t>
      </w:r>
      <w:r w:rsidR="00D713DC" w:rsidRPr="00D713DC">
        <w:t xml:space="preserve"> </w:t>
      </w:r>
      <w:r w:rsidR="00D713DC" w:rsidRPr="00971AE3">
        <w:t xml:space="preserve">külön jogszabályban szabályozott közterületi </w:t>
      </w:r>
      <w:proofErr w:type="spellStart"/>
      <w:r w:rsidR="00D713DC" w:rsidRPr="00971AE3">
        <w:t>faegyedek</w:t>
      </w:r>
      <w:proofErr w:type="spellEnd"/>
      <w:r w:rsidR="00D713DC" w:rsidRPr="00971AE3">
        <w:t xml:space="preserve"> kivételével</w:t>
      </w:r>
    </w:p>
    <w:p w14:paraId="4EF8ECB8" w14:textId="77777777" w:rsidR="00E33E3B" w:rsidRDefault="00E33E3B" w:rsidP="00E33E3B">
      <w:pPr>
        <w:pStyle w:val="Cimsor6-Szakasz"/>
        <w:numPr>
          <w:ilvl w:val="1"/>
          <w:numId w:val="7"/>
        </w:numPr>
        <w:tabs>
          <w:tab w:val="left" w:pos="708"/>
        </w:tabs>
        <w:ind w:hanging="306"/>
        <w:textAlignment w:val="auto"/>
      </w:pPr>
      <w:r w:rsidRPr="00F32851">
        <w:t>csak élet-</w:t>
      </w:r>
      <w:r>
        <w:t>, egészség-</w:t>
      </w:r>
      <w:r w:rsidRPr="00F32851">
        <w:t xml:space="preserve"> és vagyonvédelmi okokból, továbbá az árvízi védekezés számára szükséges helyigény biztosítása céljából vágható ki</w:t>
      </w:r>
      <w:r>
        <w:t>;</w:t>
      </w:r>
    </w:p>
    <w:p w14:paraId="65FE2C85" w14:textId="18B20105" w:rsidR="00941814" w:rsidRDefault="00E33E3B" w:rsidP="00E33E3B">
      <w:pPr>
        <w:pStyle w:val="Cimsor6-Szakasz"/>
        <w:numPr>
          <w:ilvl w:val="1"/>
          <w:numId w:val="7"/>
        </w:numPr>
        <w:tabs>
          <w:tab w:val="left" w:pos="708"/>
        </w:tabs>
        <w:ind w:hanging="306"/>
        <w:textAlignment w:val="auto"/>
      </w:pPr>
      <w:r>
        <w:t>e</w:t>
      </w:r>
      <w:r w:rsidRPr="00F32851">
        <w:t>gyéb okból csak akkor lehet kivágni faegyedet a jelölt területen, amennyiben részletes dendrológiai vizsgálatok alapján a faegyed nem tekinthető értékesnek</w:t>
      </w:r>
      <w:r>
        <w:t>.</w:t>
      </w:r>
    </w:p>
    <w:p w14:paraId="62FECA4C" w14:textId="50F32841" w:rsidR="00941814" w:rsidRPr="00CC4749" w:rsidRDefault="00E33E3B" w:rsidP="00E33E3B">
      <w:pPr>
        <w:pStyle w:val="Cmsor8"/>
        <w:tabs>
          <w:tab w:val="clear" w:pos="0"/>
          <w:tab w:val="num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Pr="00CC4749">
        <w:rPr>
          <w:rFonts w:ascii="Arial" w:hAnsi="Arial" w:cs="Arial"/>
          <w:sz w:val="20"/>
          <w:szCs w:val="20"/>
        </w:rPr>
        <w:t xml:space="preserve">Az </w:t>
      </w:r>
      <w:r w:rsidRPr="00CC4749">
        <w:rPr>
          <w:rFonts w:ascii="Arial" w:hAnsi="Arial" w:cs="Arial"/>
          <w:i/>
          <w:sz w:val="20"/>
          <w:szCs w:val="20"/>
        </w:rPr>
        <w:t>1. mellékleten</w:t>
      </w:r>
      <w:r w:rsidRPr="00CC4749">
        <w:rPr>
          <w:rFonts w:ascii="Arial" w:hAnsi="Arial" w:cs="Arial"/>
          <w:sz w:val="20"/>
          <w:szCs w:val="20"/>
        </w:rPr>
        <w:t xml:space="preserve"> jelölt „</w:t>
      </w:r>
      <w:r w:rsidR="00AF379B" w:rsidRPr="006A35E6">
        <w:t>Kiemelt</w:t>
      </w:r>
      <w:r w:rsidR="006A35E6" w:rsidRPr="006A35E6">
        <w:t xml:space="preserve"> </w:t>
      </w:r>
      <w:r w:rsidR="006A35E6">
        <w:t>jelentőségű</w:t>
      </w:r>
      <w:r w:rsidR="00AF379B" w:rsidRPr="00CC4749" w:rsidDel="00AF379B">
        <w:rPr>
          <w:rFonts w:ascii="Arial" w:hAnsi="Arial" w:cs="Arial"/>
          <w:sz w:val="20"/>
          <w:szCs w:val="20"/>
        </w:rPr>
        <w:t xml:space="preserve"> </w:t>
      </w:r>
      <w:r w:rsidRPr="00CC4749">
        <w:rPr>
          <w:rFonts w:ascii="Arial" w:hAnsi="Arial" w:cs="Arial"/>
          <w:sz w:val="20"/>
          <w:szCs w:val="20"/>
        </w:rPr>
        <w:t>facsoport, faállomány” területén új műtárgy, illetve burkolat úgy létesíthető, hogy az a jelölt terület legfeljebb 20%-át foglalja el.</w:t>
      </w:r>
    </w:p>
    <w:p w14:paraId="4C0ECD00" w14:textId="52EC81D8" w:rsidR="00E33E3B" w:rsidRPr="00CC4749" w:rsidRDefault="00E33E3B" w:rsidP="00E33E3B">
      <w:pPr>
        <w:pStyle w:val="Cmsor8"/>
        <w:tabs>
          <w:tab w:val="clear" w:pos="0"/>
          <w:tab w:val="num" w:pos="284"/>
        </w:tabs>
        <w:rPr>
          <w:rFonts w:ascii="Arial" w:hAnsi="Arial" w:cs="Arial"/>
          <w:sz w:val="20"/>
          <w:szCs w:val="20"/>
        </w:rPr>
      </w:pPr>
      <w:r w:rsidRPr="00CC4749">
        <w:rPr>
          <w:rFonts w:ascii="Arial" w:hAnsi="Arial" w:cs="Arial"/>
          <w:sz w:val="20"/>
          <w:szCs w:val="20"/>
        </w:rPr>
        <w:t xml:space="preserve"> Új közművezeték létesítésekor vagy meglévő felújításakor az </w:t>
      </w:r>
      <w:r w:rsidRPr="004C2BF1">
        <w:rPr>
          <w:rFonts w:ascii="Arial" w:hAnsi="Arial" w:cs="Arial"/>
          <w:i/>
          <w:sz w:val="20"/>
          <w:szCs w:val="20"/>
        </w:rPr>
        <w:t>1. mellékleten</w:t>
      </w:r>
      <w:r w:rsidRPr="00CC4749">
        <w:rPr>
          <w:rFonts w:ascii="Arial" w:hAnsi="Arial" w:cs="Arial"/>
          <w:sz w:val="20"/>
          <w:szCs w:val="20"/>
        </w:rPr>
        <w:t xml:space="preserve"> jelölt „</w:t>
      </w:r>
      <w:r w:rsidR="00AF379B">
        <w:t>Kiemelt</w:t>
      </w:r>
      <w:r w:rsidR="00AF379B" w:rsidRPr="00CC4749" w:rsidDel="00AF379B">
        <w:rPr>
          <w:rFonts w:ascii="Arial" w:hAnsi="Arial" w:cs="Arial"/>
          <w:sz w:val="20"/>
          <w:szCs w:val="20"/>
        </w:rPr>
        <w:t xml:space="preserve"> </w:t>
      </w:r>
      <w:r w:rsidR="006A35E6">
        <w:t>jelentőségű</w:t>
      </w:r>
      <w:r w:rsidR="006A35E6" w:rsidDel="00AF379B">
        <w:t xml:space="preserve"> </w:t>
      </w:r>
      <w:r w:rsidRPr="00CC4749">
        <w:rPr>
          <w:rFonts w:ascii="Arial" w:hAnsi="Arial" w:cs="Arial"/>
          <w:sz w:val="20"/>
          <w:szCs w:val="20"/>
        </w:rPr>
        <w:t xml:space="preserve">facsoport, faállomány/ faegyed” </w:t>
      </w:r>
      <w:r w:rsidR="00FF1EDD">
        <w:rPr>
          <w:rFonts w:ascii="Arial" w:hAnsi="Arial" w:cs="Arial"/>
          <w:sz w:val="20"/>
          <w:szCs w:val="20"/>
        </w:rPr>
        <w:t>statikai védőzónájának</w:t>
      </w:r>
      <w:r w:rsidR="00FF1EDD" w:rsidRPr="00CC4749">
        <w:rPr>
          <w:rFonts w:ascii="Arial" w:hAnsi="Arial" w:cs="Arial"/>
          <w:sz w:val="20"/>
          <w:szCs w:val="20"/>
        </w:rPr>
        <w:t xml:space="preserve"> </w:t>
      </w:r>
      <w:r w:rsidRPr="00CC4749">
        <w:rPr>
          <w:rFonts w:ascii="Arial" w:hAnsi="Arial" w:cs="Arial"/>
          <w:sz w:val="20"/>
          <w:szCs w:val="20"/>
        </w:rPr>
        <w:t>védelmét biztosítani kell.</w:t>
      </w:r>
    </w:p>
    <w:p w14:paraId="096877D1" w14:textId="126B45FB" w:rsidR="00CC4749" w:rsidRDefault="00CC4749" w:rsidP="004E714A">
      <w:pPr>
        <w:pStyle w:val="Cmsor8"/>
        <w:numPr>
          <w:ilvl w:val="0"/>
          <w:numId w:val="0"/>
        </w:numPr>
      </w:pPr>
      <w:r w:rsidRPr="00CC4749">
        <w:rPr>
          <w:rFonts w:ascii="Arial" w:hAnsi="Arial" w:cs="Arial"/>
          <w:sz w:val="20"/>
          <w:szCs w:val="20"/>
        </w:rPr>
        <w:t xml:space="preserve">(4) </w:t>
      </w:r>
      <w:r w:rsidR="00E33E3B" w:rsidRPr="00CC4749">
        <w:rPr>
          <w:rFonts w:ascii="Arial" w:hAnsi="Arial" w:cs="Arial"/>
          <w:sz w:val="20"/>
          <w:szCs w:val="20"/>
        </w:rPr>
        <w:t xml:space="preserve">A fa </w:t>
      </w:r>
      <w:r w:rsidR="004E714A" w:rsidRPr="00C102BD">
        <w:t>statikai védőzónáj</w:t>
      </w:r>
      <w:r w:rsidR="004E714A">
        <w:t>ában új közművezetéket létesíteni nem lehet</w:t>
      </w:r>
      <w:r w:rsidR="00C044CC">
        <w:t>,</w:t>
      </w:r>
      <w:r w:rsidR="00C044CC" w:rsidRPr="00C044CC">
        <w:t xml:space="preserve"> munkavégzés csak kézi eszközzel történhet</w:t>
      </w:r>
      <w:r w:rsidR="004E714A">
        <w:t>.</w:t>
      </w:r>
      <w:r w:rsidR="004E714A" w:rsidRPr="00CC4749" w:rsidDel="004E714A">
        <w:rPr>
          <w:rFonts w:ascii="Arial" w:hAnsi="Arial" w:cs="Arial"/>
          <w:sz w:val="20"/>
          <w:szCs w:val="20"/>
        </w:rPr>
        <w:t xml:space="preserve"> </w:t>
      </w:r>
      <w:r>
        <w:t xml:space="preserve">(5) Az </w:t>
      </w:r>
      <w:r w:rsidRPr="00787288">
        <w:rPr>
          <w:i/>
        </w:rPr>
        <w:t>1. mellékleten</w:t>
      </w:r>
      <w:r>
        <w:t xml:space="preserve"> „Meghatározó zöldfelületi kapcsolat a Duna telkén” elemmel jelölt terület:</w:t>
      </w:r>
    </w:p>
    <w:p w14:paraId="1487AD7D" w14:textId="1677BD8B" w:rsidR="00942332" w:rsidRPr="00942332" w:rsidRDefault="00CC4749" w:rsidP="00CE2DFC">
      <w:pPr>
        <w:pStyle w:val="SZAKASZ"/>
        <w:numPr>
          <w:ilvl w:val="0"/>
          <w:numId w:val="0"/>
        </w:numPr>
        <w:ind w:left="1135"/>
        <w:rPr>
          <w:rFonts w:cs="Arial"/>
          <w:szCs w:val="20"/>
        </w:rPr>
      </w:pPr>
      <w:r>
        <w:t>a)</w:t>
      </w:r>
      <w:r>
        <w:tab/>
        <w:t>közhasználat elől nem zárható el</w:t>
      </w:r>
      <w:r w:rsidR="00942332" w:rsidRPr="00942332">
        <w:rPr>
          <w:rFonts w:cs="Arial"/>
          <w:szCs w:val="20"/>
        </w:rPr>
        <w:t xml:space="preserve"> </w:t>
      </w:r>
      <w:r w:rsidR="00942332" w:rsidRPr="00CC4749">
        <w:rPr>
          <w:rFonts w:cs="Arial"/>
          <w:szCs w:val="20"/>
        </w:rPr>
        <w:t xml:space="preserve">az </w:t>
      </w:r>
      <w:r w:rsidR="00942332" w:rsidRPr="004C2BF1">
        <w:rPr>
          <w:rFonts w:cs="Arial"/>
          <w:i/>
          <w:szCs w:val="20"/>
        </w:rPr>
        <w:t>1. mellékleten</w:t>
      </w:r>
      <w:r w:rsidR="00942332" w:rsidRPr="00CC4749">
        <w:rPr>
          <w:rFonts w:cs="Arial"/>
          <w:szCs w:val="20"/>
        </w:rPr>
        <w:t xml:space="preserve"> jelölt</w:t>
      </w:r>
      <w:r w:rsidR="00942332">
        <w:rPr>
          <w:rFonts w:cs="Arial"/>
          <w:szCs w:val="20"/>
        </w:rPr>
        <w:t xml:space="preserve"> „</w:t>
      </w:r>
      <w:r w:rsidR="00942332" w:rsidRPr="00942332">
        <w:rPr>
          <w:rFonts w:cs="Arial"/>
          <w:szCs w:val="20"/>
        </w:rPr>
        <w:t xml:space="preserve">Közhasználat elől állandóan </w:t>
      </w:r>
    </w:p>
    <w:p w14:paraId="07C9346B" w14:textId="0CF247F8" w:rsidR="00CC4749" w:rsidRDefault="00942332" w:rsidP="00942332">
      <w:pPr>
        <w:pStyle w:val="SZAKASZ"/>
        <w:numPr>
          <w:ilvl w:val="0"/>
          <w:numId w:val="0"/>
        </w:numPr>
        <w:ind w:left="1135"/>
      </w:pPr>
      <w:r w:rsidRPr="00942332">
        <w:rPr>
          <w:rFonts w:cs="Arial"/>
          <w:szCs w:val="20"/>
        </w:rPr>
        <w:t>elzárható területek</w:t>
      </w:r>
      <w:r>
        <w:rPr>
          <w:rFonts w:cs="Arial"/>
          <w:szCs w:val="20"/>
        </w:rPr>
        <w:t>” kivételével</w:t>
      </w:r>
      <w:r w:rsidR="00CC4749">
        <w:t>, és</w:t>
      </w:r>
    </w:p>
    <w:p w14:paraId="4CEC95C8" w14:textId="06F9F26C" w:rsidR="00CC4749" w:rsidRDefault="00CC4749" w:rsidP="00CC4749">
      <w:pPr>
        <w:pStyle w:val="SZAKASZ"/>
        <w:numPr>
          <w:ilvl w:val="0"/>
          <w:numId w:val="0"/>
        </w:numPr>
        <w:ind w:left="1418" w:hanging="284"/>
      </w:pPr>
      <w:r>
        <w:t>b)</w:t>
      </w:r>
      <w:r>
        <w:tab/>
        <w:t>az árvízvédelmi védvonal és a vízfelület közötti rész a katasztrófavédelmi szempontok és a terület rekreációs használatának figyelembevételével, zöldfelületként alakítandó ki.</w:t>
      </w:r>
    </w:p>
    <w:p w14:paraId="30D6C522" w14:textId="26DF2520" w:rsidR="00CC4749" w:rsidRDefault="00CC4749" w:rsidP="00CC4749">
      <w:pPr>
        <w:pStyle w:val="SZAKASZ"/>
        <w:numPr>
          <w:ilvl w:val="0"/>
          <w:numId w:val="0"/>
        </w:numPr>
      </w:pPr>
      <w:r>
        <w:t xml:space="preserve">(6) </w:t>
      </w:r>
      <w:r w:rsidRPr="00941814">
        <w:t>A</w:t>
      </w:r>
      <w:r w:rsidR="008C40B1">
        <w:t xml:space="preserve"> K-</w:t>
      </w:r>
      <w:proofErr w:type="spellStart"/>
      <w:r w:rsidR="008C40B1">
        <w:t>Rek</w:t>
      </w:r>
      <w:proofErr w:type="spellEnd"/>
      <w:r w:rsidR="008C40B1">
        <w:t xml:space="preserve"> építési övezetek telkein</w:t>
      </w:r>
      <w:r w:rsidRPr="00941814">
        <w:t xml:space="preserve"> a beépítéssel egyidejűleg annyi lombos fát kell telepíteni és fenntartani, hogy az előírt legkisebb zöldfelület minden megkezdett 100 m</w:t>
      </w:r>
      <w:r w:rsidRPr="009C2736">
        <w:rPr>
          <w:vertAlign w:val="superscript"/>
        </w:rPr>
        <w:t>2</w:t>
      </w:r>
      <w:r w:rsidRPr="00941814">
        <w:t>-re legalább egy fa jusson.</w:t>
      </w:r>
    </w:p>
    <w:p w14:paraId="46BD7A6D" w14:textId="77777777" w:rsidR="00CC4749" w:rsidRDefault="00CC4749" w:rsidP="00CC4749">
      <w:pPr>
        <w:pStyle w:val="SZAKASZ"/>
        <w:numPr>
          <w:ilvl w:val="0"/>
          <w:numId w:val="0"/>
        </w:numPr>
      </w:pPr>
      <w:r>
        <w:t xml:space="preserve">(7) </w:t>
      </w:r>
      <w:r w:rsidRPr="002F0C5C">
        <w:t>A parkoló felületek árnyékolását biztosító fásítást minden megkezdett 4 db várakozó- (parkoló) hely után 1 db, nagy lombkoronát növelő, környezettűrő, legalább kétszer iskolázott lombos fa telepítésével kell</w:t>
      </w:r>
      <w:r>
        <w:t xml:space="preserve"> megoldani, fánként minimum 4 m</w:t>
      </w:r>
      <w:r>
        <w:rPr>
          <w:vertAlign w:val="superscript"/>
        </w:rPr>
        <w:t>2</w:t>
      </w:r>
      <w:r w:rsidRPr="002F0C5C">
        <w:t xml:space="preserve"> termőföldterület biztosításával.</w:t>
      </w:r>
    </w:p>
    <w:p w14:paraId="1900E2A8" w14:textId="77777777" w:rsidR="00CE2DFC" w:rsidRDefault="00CC4749" w:rsidP="00606DCB">
      <w:pPr>
        <w:pStyle w:val="SZAKASZ"/>
        <w:numPr>
          <w:ilvl w:val="0"/>
          <w:numId w:val="0"/>
        </w:numPr>
        <w:tabs>
          <w:tab w:val="left" w:pos="708"/>
        </w:tabs>
      </w:pPr>
      <w:r>
        <w:t xml:space="preserve">(8) </w:t>
      </w:r>
      <w:r w:rsidRPr="00941814">
        <w:t>Az 500 m</w:t>
      </w:r>
      <w:r w:rsidRPr="009C2736">
        <w:rPr>
          <w:vertAlign w:val="superscript"/>
        </w:rPr>
        <w:t>2</w:t>
      </w:r>
      <w:r w:rsidRPr="00941814">
        <w:t>-nél nagyobb alapterületű új épületek lapostetős részének legalább 50%-án legalább egyszintes növényállományú, extenzív zöldtetőt kell létesíteni.</w:t>
      </w:r>
      <w:r w:rsidR="00775EA5" w:rsidDel="00775EA5">
        <w:t xml:space="preserve"> </w:t>
      </w:r>
    </w:p>
    <w:p w14:paraId="4A8D2C88" w14:textId="155710ED" w:rsidR="00A128B1" w:rsidRDefault="00CC4749" w:rsidP="00606DCB">
      <w:pPr>
        <w:pStyle w:val="SZAKASZ"/>
        <w:numPr>
          <w:ilvl w:val="0"/>
          <w:numId w:val="0"/>
        </w:numPr>
        <w:tabs>
          <w:tab w:val="left" w:pos="708"/>
        </w:tabs>
      </w:pPr>
      <w:r>
        <w:t>(</w:t>
      </w:r>
      <w:r w:rsidR="00775EA5">
        <w:t>9</w:t>
      </w:r>
      <w:r w:rsidR="00A128B1">
        <w:t xml:space="preserve">) Az </w:t>
      </w:r>
      <w:r w:rsidR="00606DCB" w:rsidRPr="00606DCB">
        <w:rPr>
          <w:i/>
        </w:rPr>
        <w:t>1</w:t>
      </w:r>
      <w:r w:rsidR="00A128B1" w:rsidRPr="00606DCB">
        <w:rPr>
          <w:i/>
        </w:rPr>
        <w:t>. mellékleten</w:t>
      </w:r>
      <w:r w:rsidR="00A128B1">
        <w:t xml:space="preserve"> jelölt </w:t>
      </w:r>
      <w:r w:rsidR="00532078">
        <w:t>„O</w:t>
      </w:r>
      <w:r w:rsidR="00A128B1">
        <w:t xml:space="preserve">rszágos ökológiai hálózat </w:t>
      </w:r>
      <w:r w:rsidR="00532078">
        <w:t xml:space="preserve">– </w:t>
      </w:r>
      <w:r w:rsidR="00A128B1">
        <w:t>ökológiai folyosó</w:t>
      </w:r>
      <w:r w:rsidR="00532078">
        <w:t xml:space="preserve"> övezeten” </w:t>
      </w:r>
      <w:r w:rsidR="00A128B1">
        <w:t>belül kizárólag őshonos fafajok telepíthetők.</w:t>
      </w:r>
    </w:p>
    <w:p w14:paraId="483101BB" w14:textId="5183D216" w:rsidR="007E044C" w:rsidRDefault="007E044C" w:rsidP="00606DCB">
      <w:pPr>
        <w:pStyle w:val="SZAKASZ"/>
        <w:numPr>
          <w:ilvl w:val="0"/>
          <w:numId w:val="0"/>
        </w:numPr>
        <w:tabs>
          <w:tab w:val="left" w:pos="708"/>
        </w:tabs>
      </w:pPr>
      <w:r>
        <w:t xml:space="preserve">(10) </w:t>
      </w:r>
      <w:r w:rsidRPr="007E044C">
        <w:t>A fák statikai védőzónáján belül az eredeti terepszint csak a fa életfeltételeinek változatlan biztosítása, vagy javítása mellett változtatható meg.</w:t>
      </w:r>
    </w:p>
    <w:p w14:paraId="476B7536" w14:textId="77777777" w:rsidR="00A128B1" w:rsidRDefault="00A128B1" w:rsidP="00755F51">
      <w:pPr>
        <w:pStyle w:val="SZAKASZ"/>
        <w:numPr>
          <w:ilvl w:val="0"/>
          <w:numId w:val="0"/>
        </w:numPr>
        <w:ind w:left="142"/>
      </w:pPr>
    </w:p>
    <w:p w14:paraId="75268263" w14:textId="77777777" w:rsidR="00675A5E" w:rsidRPr="00171F97" w:rsidRDefault="00675A5E" w:rsidP="00120F66">
      <w:pPr>
        <w:pStyle w:val="Cmsor3"/>
        <w:tabs>
          <w:tab w:val="clear" w:pos="5736"/>
        </w:tabs>
        <w:spacing w:after="0"/>
        <w:ind w:left="709"/>
        <w:rPr>
          <w:rFonts w:ascii="Arial" w:hAnsi="Arial" w:cs="Arial"/>
          <w:sz w:val="22"/>
          <w:szCs w:val="20"/>
        </w:rPr>
      </w:pPr>
      <w:bookmarkStart w:id="43" w:name="_Toc387519883"/>
      <w:r w:rsidRPr="00171F97">
        <w:rPr>
          <w:rFonts w:ascii="Arial" w:hAnsi="Arial" w:cs="Arial"/>
          <w:sz w:val="22"/>
          <w:szCs w:val="20"/>
        </w:rPr>
        <w:t>Fejezet</w:t>
      </w:r>
      <w:bookmarkEnd w:id="43"/>
    </w:p>
    <w:p w14:paraId="616515DC" w14:textId="77777777" w:rsidR="00675A5E" w:rsidRPr="00171F97" w:rsidRDefault="009A1DB6" w:rsidP="00884229">
      <w:pPr>
        <w:pStyle w:val="Cmsor2"/>
        <w:spacing w:after="0"/>
        <w:rPr>
          <w:szCs w:val="20"/>
        </w:rPr>
      </w:pPr>
      <w:bookmarkStart w:id="44" w:name="_Toc387519884"/>
      <w:bookmarkStart w:id="45" w:name="_Toc347920026"/>
      <w:r w:rsidRPr="00171F97">
        <w:rPr>
          <w:szCs w:val="20"/>
        </w:rPr>
        <w:t xml:space="preserve">Telekalakítással </w:t>
      </w:r>
      <w:r w:rsidR="00675A5E" w:rsidRPr="00171F97">
        <w:rPr>
          <w:szCs w:val="20"/>
        </w:rPr>
        <w:t>kapcsolatos előírások</w:t>
      </w:r>
      <w:bookmarkEnd w:id="44"/>
    </w:p>
    <w:p w14:paraId="7E048989" w14:textId="77777777" w:rsidR="00A067E9" w:rsidRPr="00643D15" w:rsidRDefault="00A067E9" w:rsidP="00755F51">
      <w:pPr>
        <w:pStyle w:val="Cimsor6-Szakasz"/>
        <w:numPr>
          <w:ilvl w:val="0"/>
          <w:numId w:val="0"/>
        </w:numPr>
      </w:pPr>
    </w:p>
    <w:p w14:paraId="72275DE3" w14:textId="6D16DF56" w:rsidR="00A067E9" w:rsidRPr="00643D15" w:rsidRDefault="00643D15" w:rsidP="004352F2">
      <w:pPr>
        <w:pStyle w:val="SZAKASZ"/>
        <w:tabs>
          <w:tab w:val="left" w:pos="851"/>
        </w:tabs>
        <w:ind w:left="0" w:firstLine="426"/>
      </w:pPr>
      <w:r>
        <w:t xml:space="preserve">(1) </w:t>
      </w:r>
      <w:r w:rsidR="00A067E9" w:rsidRPr="004352F2">
        <w:t xml:space="preserve">Olyan telekalakítás nem megengedett, </w:t>
      </w:r>
      <w:r w:rsidR="00134880">
        <w:t>a</w:t>
      </w:r>
      <w:r w:rsidR="00A067E9" w:rsidRPr="004352F2">
        <w:t xml:space="preserve">mely szerint egy telek </w:t>
      </w:r>
      <w:r w:rsidR="00C6619A" w:rsidRPr="004352F2">
        <w:t>egynél</w:t>
      </w:r>
      <w:r w:rsidR="00A067E9" w:rsidRPr="004352F2">
        <w:t xml:space="preserve"> több övezetbe tartozzon.</w:t>
      </w:r>
    </w:p>
    <w:p w14:paraId="2CA0C3E8" w14:textId="51F6B946" w:rsidR="007F3299" w:rsidRPr="00643D15" w:rsidRDefault="00643D15" w:rsidP="00884229">
      <w:pPr>
        <w:pStyle w:val="Cmsor8"/>
        <w:numPr>
          <w:ilvl w:val="0"/>
          <w:numId w:val="0"/>
        </w:numPr>
        <w:spacing w:before="0" w:after="0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(</w:t>
      </w:r>
      <w:r w:rsidR="004352F2">
        <w:rPr>
          <w:rFonts w:ascii="Arial" w:hAnsi="Arial" w:cs="Arial"/>
          <w:iCs w:val="0"/>
          <w:sz w:val="20"/>
          <w:szCs w:val="20"/>
        </w:rPr>
        <w:t>2</w:t>
      </w:r>
      <w:r>
        <w:rPr>
          <w:rFonts w:ascii="Arial" w:hAnsi="Arial" w:cs="Arial"/>
          <w:iCs w:val="0"/>
          <w:sz w:val="20"/>
          <w:szCs w:val="20"/>
        </w:rPr>
        <w:t xml:space="preserve">) </w:t>
      </w:r>
      <w:r w:rsidR="00A067E9" w:rsidRPr="00643D15">
        <w:rPr>
          <w:rFonts w:ascii="Arial" w:hAnsi="Arial" w:cs="Arial"/>
          <w:iCs w:val="0"/>
          <w:sz w:val="20"/>
          <w:szCs w:val="20"/>
        </w:rPr>
        <w:t>A sajátos építményfajták számára az övezetek előírásaitól eltérő, műszakilag szükséges méretű telek is kialakítható.</w:t>
      </w:r>
      <w:bookmarkStart w:id="46" w:name="_Toc387519885"/>
    </w:p>
    <w:p w14:paraId="3984812B" w14:textId="702177BF" w:rsidR="007F3299" w:rsidRPr="00643D15" w:rsidRDefault="00643D15" w:rsidP="00884229">
      <w:pPr>
        <w:pStyle w:val="Cmsor8"/>
        <w:numPr>
          <w:ilvl w:val="0"/>
          <w:numId w:val="0"/>
        </w:numPr>
        <w:spacing w:before="0" w:after="0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(</w:t>
      </w:r>
      <w:r w:rsidR="004352F2">
        <w:rPr>
          <w:rFonts w:ascii="Arial" w:hAnsi="Arial" w:cs="Arial"/>
          <w:iCs w:val="0"/>
          <w:sz w:val="20"/>
          <w:szCs w:val="20"/>
        </w:rPr>
        <w:t>3</w:t>
      </w:r>
      <w:r>
        <w:rPr>
          <w:rFonts w:ascii="Arial" w:hAnsi="Arial" w:cs="Arial"/>
          <w:iCs w:val="0"/>
          <w:sz w:val="20"/>
          <w:szCs w:val="20"/>
        </w:rPr>
        <w:t xml:space="preserve">) </w:t>
      </w:r>
      <w:r w:rsidR="007F3299" w:rsidRPr="00643D15">
        <w:rPr>
          <w:rFonts w:ascii="Arial" w:hAnsi="Arial" w:cs="Arial"/>
          <w:iCs w:val="0"/>
          <w:sz w:val="20"/>
          <w:szCs w:val="20"/>
        </w:rPr>
        <w:t>Közterületek területe szakaszosan is kialakítható.</w:t>
      </w:r>
    </w:p>
    <w:p w14:paraId="2D528A7D" w14:textId="2DB8DEAE" w:rsidR="00182509" w:rsidRPr="00643D15" w:rsidRDefault="00643D15" w:rsidP="00884229">
      <w:pPr>
        <w:pStyle w:val="Cmsor8"/>
        <w:numPr>
          <w:ilvl w:val="0"/>
          <w:numId w:val="0"/>
        </w:numPr>
        <w:spacing w:before="0" w:after="0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(</w:t>
      </w:r>
      <w:r w:rsidR="004352F2">
        <w:rPr>
          <w:rFonts w:ascii="Arial" w:hAnsi="Arial" w:cs="Arial"/>
          <w:iCs w:val="0"/>
          <w:sz w:val="20"/>
          <w:szCs w:val="20"/>
        </w:rPr>
        <w:t>4</w:t>
      </w:r>
      <w:r>
        <w:rPr>
          <w:rFonts w:ascii="Arial" w:hAnsi="Arial" w:cs="Arial"/>
          <w:iCs w:val="0"/>
          <w:sz w:val="20"/>
          <w:szCs w:val="20"/>
        </w:rPr>
        <w:t xml:space="preserve">) </w:t>
      </w:r>
      <w:r w:rsidR="00182509" w:rsidRPr="00643D15">
        <w:rPr>
          <w:rFonts w:ascii="Arial" w:hAnsi="Arial" w:cs="Arial"/>
          <w:iCs w:val="0"/>
          <w:sz w:val="20"/>
          <w:szCs w:val="20"/>
        </w:rPr>
        <w:t>Az építési övezetek, övezetek megengedett legkisebb telekméretére, a telek szélességére és hosszára vonatkozó rendelkezéseket a magánút telkére vonatkozóan figyelmen kívül lehet hagyni.</w:t>
      </w:r>
    </w:p>
    <w:p w14:paraId="46EDD6B4" w14:textId="43FFC4CD" w:rsidR="00182509" w:rsidRDefault="00643D15" w:rsidP="00884229">
      <w:pPr>
        <w:pStyle w:val="Cmsor8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352F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 w:rsidR="00B31BEF" w:rsidRPr="00643D15">
        <w:rPr>
          <w:rFonts w:ascii="Arial" w:hAnsi="Arial" w:cs="Arial"/>
          <w:sz w:val="20"/>
          <w:szCs w:val="20"/>
        </w:rPr>
        <w:t xml:space="preserve">Nyúlványos telek </w:t>
      </w:r>
      <w:r w:rsidR="002C7D9B" w:rsidRPr="00643D15">
        <w:rPr>
          <w:rFonts w:ascii="Arial" w:hAnsi="Arial" w:cs="Arial"/>
          <w:sz w:val="20"/>
          <w:szCs w:val="20"/>
        </w:rPr>
        <w:t>nem alakítható ki.</w:t>
      </w:r>
    </w:p>
    <w:p w14:paraId="6CB5AA4A" w14:textId="77777777" w:rsidR="00B7024C" w:rsidRDefault="00B7024C" w:rsidP="00B7024C"/>
    <w:p w14:paraId="4F593B50" w14:textId="77777777" w:rsidR="00675A5E" w:rsidRPr="00171F97" w:rsidRDefault="00675A5E" w:rsidP="00120F66">
      <w:pPr>
        <w:pStyle w:val="Cmsor3"/>
        <w:tabs>
          <w:tab w:val="clear" w:pos="5736"/>
        </w:tabs>
        <w:spacing w:after="0"/>
        <w:ind w:left="709"/>
        <w:rPr>
          <w:rFonts w:ascii="Arial" w:hAnsi="Arial" w:cs="Arial"/>
          <w:sz w:val="22"/>
          <w:szCs w:val="20"/>
        </w:rPr>
      </w:pPr>
      <w:r w:rsidRPr="00171F97">
        <w:rPr>
          <w:rFonts w:ascii="Arial" w:hAnsi="Arial" w:cs="Arial"/>
          <w:sz w:val="22"/>
          <w:szCs w:val="20"/>
        </w:rPr>
        <w:t>Fejezet</w:t>
      </w:r>
      <w:bookmarkEnd w:id="46"/>
    </w:p>
    <w:p w14:paraId="2D453EA3" w14:textId="59D2F456" w:rsidR="00675A5E" w:rsidRPr="00171F97" w:rsidRDefault="007F3299" w:rsidP="00884229">
      <w:pPr>
        <w:pStyle w:val="Cmsor2"/>
        <w:spacing w:after="0"/>
        <w:rPr>
          <w:szCs w:val="20"/>
        </w:rPr>
      </w:pPr>
      <w:bookmarkStart w:id="47" w:name="_Toc387519886"/>
      <w:r w:rsidRPr="00171F97">
        <w:rPr>
          <w:szCs w:val="20"/>
        </w:rPr>
        <w:t>Közművek előírásai</w:t>
      </w:r>
      <w:bookmarkEnd w:id="47"/>
    </w:p>
    <w:p w14:paraId="5480AD22" w14:textId="77777777" w:rsidR="00820C55" w:rsidRPr="00171F97" w:rsidRDefault="00820C55" w:rsidP="00884229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Általános előírások</w:t>
      </w:r>
    </w:p>
    <w:p w14:paraId="677EDAD9" w14:textId="77777777" w:rsidR="00A067E9" w:rsidRPr="00643D15" w:rsidRDefault="00A067E9" w:rsidP="00755F51">
      <w:pPr>
        <w:pStyle w:val="Cimsor6-Szakasz"/>
        <w:numPr>
          <w:ilvl w:val="0"/>
          <w:numId w:val="0"/>
        </w:numPr>
      </w:pPr>
    </w:p>
    <w:p w14:paraId="735F040A" w14:textId="4EACE351" w:rsidR="008516DB" w:rsidRDefault="008516DB" w:rsidP="00606DCB">
      <w:pPr>
        <w:pStyle w:val="SZAKASZ"/>
        <w:tabs>
          <w:tab w:val="left" w:pos="993"/>
        </w:tabs>
        <w:ind w:left="0" w:firstLine="426"/>
      </w:pPr>
      <w:r>
        <w:t xml:space="preserve">(1) </w:t>
      </w:r>
      <w:r w:rsidRPr="008516DB">
        <w:t xml:space="preserve">Építési telken teljes </w:t>
      </w:r>
      <w:proofErr w:type="spellStart"/>
      <w:r w:rsidRPr="008516DB">
        <w:t>közművesí</w:t>
      </w:r>
      <w:r>
        <w:t>tettséget</w:t>
      </w:r>
      <w:proofErr w:type="spellEnd"/>
      <w:r>
        <w:t xml:space="preserve"> kell biztosítani</w:t>
      </w:r>
      <w:r w:rsidRPr="009A3270">
        <w:t xml:space="preserve"> a 10. § figyelembevételével</w:t>
      </w:r>
      <w:r>
        <w:t>.</w:t>
      </w:r>
    </w:p>
    <w:p w14:paraId="089EAD72" w14:textId="62DAE8D1" w:rsidR="00F30ACA" w:rsidRDefault="00820C55" w:rsidP="00174091">
      <w:pPr>
        <w:pStyle w:val="SZAKASZ"/>
        <w:numPr>
          <w:ilvl w:val="0"/>
          <w:numId w:val="18"/>
        </w:numPr>
        <w:tabs>
          <w:tab w:val="clear" w:pos="567"/>
          <w:tab w:val="num" w:pos="0"/>
        </w:tabs>
        <w:ind w:left="0" w:firstLine="0"/>
      </w:pPr>
      <w:r w:rsidRPr="00643D15">
        <w:lastRenderedPageBreak/>
        <w:t>Megl</w:t>
      </w:r>
      <w:r w:rsidR="00BD6593">
        <w:t>é</w:t>
      </w:r>
      <w:r w:rsidRPr="00643D15">
        <w:t>vő közmű kiváltása vagy megszüntetése esetén a feleslegessé vált közmű műtárgyait el kell bontani,</w:t>
      </w:r>
      <w:r w:rsidR="00071740" w:rsidRPr="00643D15">
        <w:t xml:space="preserve"> amennyiben a bontási munkálatok nem veszélyeztetik a meglévő faállományt.</w:t>
      </w:r>
      <w:r w:rsidRPr="00643D15">
        <w:t xml:space="preserve"> </w:t>
      </w:r>
      <w:r w:rsidR="00071740" w:rsidRPr="00643D15">
        <w:t xml:space="preserve">A bontási munkálatok után </w:t>
      </w:r>
      <w:r w:rsidRPr="00643D15">
        <w:t>a területet helyre kell állítani.</w:t>
      </w:r>
    </w:p>
    <w:p w14:paraId="19CE05F5" w14:textId="77777777" w:rsidR="00CE2DFC" w:rsidRPr="00643D15" w:rsidRDefault="00CE2DFC" w:rsidP="00CE2DFC">
      <w:pPr>
        <w:pStyle w:val="SZAKASZ"/>
        <w:numPr>
          <w:ilvl w:val="0"/>
          <w:numId w:val="0"/>
        </w:numPr>
        <w:ind w:left="567"/>
      </w:pPr>
    </w:p>
    <w:p w14:paraId="4A70B67F" w14:textId="77777777" w:rsidR="00675A5E" w:rsidRPr="00171F97" w:rsidRDefault="00A47FA8" w:rsidP="00884229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V</w:t>
      </w:r>
      <w:r w:rsidR="00097124" w:rsidRPr="00171F97">
        <w:rPr>
          <w:szCs w:val="20"/>
        </w:rPr>
        <w:t>í</w:t>
      </w:r>
      <w:r w:rsidRPr="00171F97">
        <w:rPr>
          <w:szCs w:val="20"/>
        </w:rPr>
        <w:t>zi</w:t>
      </w:r>
      <w:r w:rsidR="00675A5E" w:rsidRPr="00171F97">
        <w:rPr>
          <w:szCs w:val="20"/>
        </w:rPr>
        <w:t>közművek</w:t>
      </w:r>
    </w:p>
    <w:p w14:paraId="6115F5EF" w14:textId="77777777" w:rsidR="00A067E9" w:rsidRPr="00643D15" w:rsidRDefault="00A067E9" w:rsidP="00755F51">
      <w:pPr>
        <w:pStyle w:val="Cimsor6-Szakasz"/>
        <w:numPr>
          <w:ilvl w:val="0"/>
          <w:numId w:val="0"/>
        </w:numPr>
      </w:pPr>
    </w:p>
    <w:p w14:paraId="2288BCD3" w14:textId="34F1DD9A" w:rsidR="00675A5E" w:rsidRDefault="0079799B" w:rsidP="00606DCB">
      <w:pPr>
        <w:pStyle w:val="SZAKASZ"/>
        <w:tabs>
          <w:tab w:val="left" w:pos="993"/>
        </w:tabs>
        <w:ind w:left="0" w:firstLine="426"/>
      </w:pPr>
      <w:r>
        <w:t>(</w:t>
      </w:r>
      <w:r w:rsidR="00BD6593" w:rsidRPr="00D651E4">
        <w:rPr>
          <w:rFonts w:cs="Arial"/>
          <w:szCs w:val="20"/>
        </w:rPr>
        <w:t>1) Az üzemszerűen keletkező szenny- és csapadékvizek elvezetésére elválasztott rendszerű csatornahálózatot kell kiépíteni.</w:t>
      </w:r>
    </w:p>
    <w:p w14:paraId="1CCDEFEA" w14:textId="50F154A4" w:rsidR="00BD6593" w:rsidRDefault="00BD6593" w:rsidP="00B7024C">
      <w:pPr>
        <w:pStyle w:val="SZAKASZ"/>
        <w:numPr>
          <w:ilvl w:val="0"/>
          <w:numId w:val="0"/>
        </w:numPr>
      </w:pPr>
      <w:r>
        <w:t xml:space="preserve">(2) </w:t>
      </w:r>
      <w:r w:rsidRPr="008516DB">
        <w:t>Egyedi szennyvízkezelő berendezés és egyedi zárt szennyvíztároló nem létesíthető.</w:t>
      </w:r>
    </w:p>
    <w:p w14:paraId="124E9BB4" w14:textId="1919DBC2" w:rsidR="0079799B" w:rsidRDefault="0079799B" w:rsidP="00B7024C">
      <w:pPr>
        <w:pStyle w:val="SZAKASZ"/>
        <w:numPr>
          <w:ilvl w:val="0"/>
          <w:numId w:val="0"/>
        </w:numPr>
      </w:pPr>
      <w:r>
        <w:t>(</w:t>
      </w:r>
      <w:r w:rsidR="00BD6593">
        <w:t>3</w:t>
      </w:r>
      <w:r>
        <w:t xml:space="preserve">) </w:t>
      </w:r>
      <w:r w:rsidR="00D536F2">
        <w:t>Tisztítatlan és tisztított s</w:t>
      </w:r>
      <w:r w:rsidRPr="0079799B">
        <w:t>zennyvíz szikkasztása nem megengedett.</w:t>
      </w:r>
    </w:p>
    <w:p w14:paraId="754F67F6" w14:textId="77777777" w:rsidR="00967E05" w:rsidRDefault="00967E05" w:rsidP="00967E05">
      <w:pPr>
        <w:pStyle w:val="SZAKASZ"/>
        <w:numPr>
          <w:ilvl w:val="0"/>
          <w:numId w:val="0"/>
        </w:numPr>
      </w:pPr>
      <w:r>
        <w:t xml:space="preserve">(4) </w:t>
      </w:r>
      <w:r w:rsidRPr="00233763">
        <w:rPr>
          <w:rFonts w:cs="Arial"/>
          <w:szCs w:val="20"/>
        </w:rPr>
        <w:t>10, illetve annál több gépkocsit befogadó parkolókat kiemelt szegéllyel kell kivitelezni, úgy, hogy a felületén összegyűjthető legyen a csapadékvíz és az ne folyhasson közvetlenül a zöldfelületre. Az így összegyűlő csapadékvíz csak hordalék- és olajfogó műtárgyon keresztül vezethető a befogadóba.</w:t>
      </w:r>
    </w:p>
    <w:p w14:paraId="10106657" w14:textId="77777777" w:rsidR="00967E05" w:rsidRDefault="00967E05" w:rsidP="00B7024C">
      <w:pPr>
        <w:pStyle w:val="SZAKASZ"/>
        <w:numPr>
          <w:ilvl w:val="0"/>
          <w:numId w:val="0"/>
        </w:numPr>
      </w:pPr>
    </w:p>
    <w:p w14:paraId="562E73AB" w14:textId="77777777" w:rsidR="00AF1B71" w:rsidRPr="00B7024C" w:rsidRDefault="00AF1B71" w:rsidP="00120F66">
      <w:pPr>
        <w:pStyle w:val="Cmsor3"/>
        <w:tabs>
          <w:tab w:val="clear" w:pos="5736"/>
        </w:tabs>
        <w:ind w:left="709"/>
      </w:pPr>
      <w:bookmarkStart w:id="48" w:name="_Toc347920069"/>
      <w:bookmarkEnd w:id="41"/>
      <w:bookmarkEnd w:id="45"/>
      <w:r w:rsidRPr="00B7024C">
        <w:t>Fejezet</w:t>
      </w:r>
    </w:p>
    <w:p w14:paraId="4F184E5F" w14:textId="77777777" w:rsidR="00AF1B71" w:rsidRPr="00171F97" w:rsidRDefault="00AF1B71" w:rsidP="00AF1B71">
      <w:pPr>
        <w:pStyle w:val="Cmsor2"/>
        <w:spacing w:after="0"/>
        <w:rPr>
          <w:szCs w:val="20"/>
        </w:rPr>
      </w:pPr>
      <w:bookmarkStart w:id="49" w:name="_Toc347920070"/>
      <w:r w:rsidRPr="00171F97">
        <w:rPr>
          <w:szCs w:val="20"/>
        </w:rPr>
        <w:t xml:space="preserve">A </w:t>
      </w:r>
      <w:bookmarkEnd w:id="49"/>
      <w:r w:rsidRPr="00171F97">
        <w:rPr>
          <w:szCs w:val="20"/>
        </w:rPr>
        <w:t>járművek tárolására és egyéb, közlekedésre vonatkozó rendelkezések</w:t>
      </w:r>
    </w:p>
    <w:p w14:paraId="728377E3" w14:textId="77777777" w:rsidR="00AF1B71" w:rsidRPr="00171F97" w:rsidRDefault="00AF1B71" w:rsidP="00AF1B71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Személygépjárművek tárolására vonatkozó előírások</w:t>
      </w:r>
    </w:p>
    <w:p w14:paraId="389B3674" w14:textId="77777777" w:rsidR="00AF1B71" w:rsidRPr="00643D15" w:rsidRDefault="00AF1B71" w:rsidP="00AF1B71">
      <w:pPr>
        <w:pStyle w:val="Cimsor6-Szakasz"/>
        <w:numPr>
          <w:ilvl w:val="3"/>
          <w:numId w:val="0"/>
        </w:numPr>
      </w:pPr>
    </w:p>
    <w:p w14:paraId="3584C4B3" w14:textId="38685D50" w:rsidR="00AF1B71" w:rsidRPr="00643D15" w:rsidRDefault="00AF1B71" w:rsidP="00606DCB">
      <w:pPr>
        <w:pStyle w:val="SZAKASZ"/>
        <w:tabs>
          <w:tab w:val="left" w:pos="993"/>
        </w:tabs>
        <w:ind w:left="0" w:firstLine="426"/>
      </w:pPr>
      <w:r>
        <w:t xml:space="preserve">(1) </w:t>
      </w:r>
      <w:r w:rsidRPr="00643D15">
        <w:t xml:space="preserve">Új építmények, önálló rendeltetési egységek, területek rendeltetésszerű használatához a szükséges személygépjármű elhelyezési kötelezettségét legalább a </w:t>
      </w:r>
      <w:r w:rsidR="003015BC">
        <w:rPr>
          <w:i/>
        </w:rPr>
        <w:t>3</w:t>
      </w:r>
      <w:r w:rsidRPr="00066A40">
        <w:rPr>
          <w:i/>
        </w:rPr>
        <w:t>. melléklet</w:t>
      </w:r>
      <w:r w:rsidRPr="00643D15">
        <w:t xml:space="preserve"> szerinti mennyiségben, a (2) – (</w:t>
      </w:r>
      <w:r w:rsidR="0024640C">
        <w:t>6</w:t>
      </w:r>
      <w:r w:rsidRPr="00643D15">
        <w:t xml:space="preserve">) bekezdések szerint előírások figyelembevételével kell </w:t>
      </w:r>
      <w:r w:rsidR="00D33783">
        <w:t>telken belül</w:t>
      </w:r>
      <w:r w:rsidR="00D33783" w:rsidRPr="00643D15">
        <w:t xml:space="preserve"> </w:t>
      </w:r>
      <w:r w:rsidRPr="00643D15">
        <w:t>biztosítani.</w:t>
      </w:r>
    </w:p>
    <w:p w14:paraId="417AE896" w14:textId="11BCB2B3" w:rsidR="00AF1B71" w:rsidRPr="00643D15" w:rsidRDefault="00AF1B71" w:rsidP="00AF1B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Pr="00643D15">
        <w:rPr>
          <w:rFonts w:ascii="Arial" w:hAnsi="Arial" w:cs="Arial"/>
          <w:sz w:val="20"/>
          <w:szCs w:val="20"/>
        </w:rPr>
        <w:t>Bővítés, átalakítás és rendeltetésmódosítás esetén csak a keletkező többlet személygépjármű elhelyezési kötelezettséget kell biztosítani a meglévő gépjármű tároló helyiségek és felszíni várakozóhelyek számának megtartása mellett.</w:t>
      </w:r>
    </w:p>
    <w:p w14:paraId="6595FDE1" w14:textId="77777777" w:rsidR="0024640C" w:rsidRDefault="004C10CE" w:rsidP="00AF1B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3378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AF1B71" w:rsidRPr="00643D15">
        <w:rPr>
          <w:rFonts w:ascii="Arial" w:hAnsi="Arial" w:cs="Arial"/>
          <w:sz w:val="20"/>
          <w:szCs w:val="20"/>
        </w:rPr>
        <w:t>A</w:t>
      </w:r>
      <w:r w:rsidR="00134501">
        <w:rPr>
          <w:rFonts w:ascii="Arial" w:hAnsi="Arial" w:cs="Arial"/>
          <w:sz w:val="20"/>
          <w:szCs w:val="20"/>
        </w:rPr>
        <w:t xml:space="preserve">z </w:t>
      </w:r>
      <w:r w:rsidR="00134501" w:rsidRPr="002D2AF8">
        <w:rPr>
          <w:rFonts w:ascii="Arial" w:hAnsi="Arial" w:cs="Arial"/>
          <w:i/>
          <w:iCs/>
          <w:sz w:val="20"/>
          <w:szCs w:val="20"/>
        </w:rPr>
        <w:t>5. melléklet</w:t>
      </w:r>
      <w:r w:rsidR="00270252">
        <w:rPr>
          <w:rFonts w:ascii="Arial" w:hAnsi="Arial" w:cs="Arial"/>
          <w:i/>
          <w:iCs/>
          <w:sz w:val="20"/>
          <w:szCs w:val="20"/>
        </w:rPr>
        <w:t xml:space="preserve">en </w:t>
      </w:r>
      <w:r w:rsidR="00270252" w:rsidRPr="002D2AF8">
        <w:rPr>
          <w:rFonts w:ascii="Arial" w:hAnsi="Arial" w:cs="Arial"/>
          <w:iCs/>
          <w:sz w:val="20"/>
          <w:szCs w:val="20"/>
        </w:rPr>
        <w:t>szereplő</w:t>
      </w:r>
      <w:r w:rsidR="00134501">
        <w:rPr>
          <w:rFonts w:ascii="Arial" w:hAnsi="Arial" w:cs="Arial"/>
          <w:sz w:val="20"/>
          <w:szCs w:val="20"/>
        </w:rPr>
        <w:t xml:space="preserve"> kikötői osztályok parthasználatához kapcsolódóan személygépjármű elhelyezési kötelezettség nem keletkezik</w:t>
      </w:r>
      <w:r w:rsidR="00AF1B71" w:rsidRPr="00643D15">
        <w:rPr>
          <w:rFonts w:ascii="Arial" w:hAnsi="Arial" w:cs="Arial"/>
          <w:sz w:val="20"/>
          <w:szCs w:val="20"/>
        </w:rPr>
        <w:t>.</w:t>
      </w:r>
    </w:p>
    <w:p w14:paraId="2FEF54D3" w14:textId="16D0A992" w:rsidR="00AF1B71" w:rsidRPr="00643D15" w:rsidRDefault="0024640C" w:rsidP="00AF1B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Vendéglátó rendeltetés </w:t>
      </w:r>
      <w:proofErr w:type="spellStart"/>
      <w:r>
        <w:rPr>
          <w:rFonts w:ascii="Arial" w:hAnsi="Arial" w:cs="Arial"/>
          <w:sz w:val="20"/>
          <w:szCs w:val="20"/>
        </w:rPr>
        <w:t>Kt-Zkp</w:t>
      </w:r>
      <w:proofErr w:type="spellEnd"/>
      <w:r>
        <w:rPr>
          <w:rFonts w:ascii="Arial" w:hAnsi="Arial" w:cs="Arial"/>
          <w:sz w:val="20"/>
          <w:szCs w:val="20"/>
        </w:rPr>
        <w:t xml:space="preserve"> övezet területén lévő </w:t>
      </w:r>
      <w:r w:rsidR="004013EB">
        <w:rPr>
          <w:rFonts w:ascii="Arial" w:hAnsi="Arial" w:cs="Arial"/>
          <w:sz w:val="20"/>
          <w:szCs w:val="20"/>
        </w:rPr>
        <w:t>fogyasztótere</w:t>
      </w:r>
      <w:r>
        <w:rPr>
          <w:rFonts w:ascii="Arial" w:hAnsi="Arial" w:cs="Arial"/>
          <w:sz w:val="20"/>
          <w:szCs w:val="20"/>
        </w:rPr>
        <w:t xml:space="preserve"> után </w:t>
      </w:r>
      <w:r w:rsidR="004013EB">
        <w:rPr>
          <w:rFonts w:ascii="Arial" w:hAnsi="Arial" w:cs="Arial"/>
          <w:sz w:val="20"/>
          <w:szCs w:val="20"/>
        </w:rPr>
        <w:t>(beleértve a</w:t>
      </w:r>
      <w:r>
        <w:rPr>
          <w:rFonts w:ascii="Arial" w:hAnsi="Arial" w:cs="Arial"/>
          <w:sz w:val="20"/>
          <w:szCs w:val="20"/>
        </w:rPr>
        <w:t xml:space="preserve"> teraszt is) személygépjármű elhelyezési kötelezettség nem keletkezik</w:t>
      </w:r>
      <w:r w:rsidR="0014436A">
        <w:rPr>
          <w:rFonts w:ascii="Arial" w:hAnsi="Arial" w:cs="Arial"/>
          <w:sz w:val="20"/>
          <w:szCs w:val="20"/>
        </w:rPr>
        <w:t>.</w:t>
      </w:r>
    </w:p>
    <w:p w14:paraId="0B95DD06" w14:textId="5E0601E8" w:rsidR="00AF1B71" w:rsidRPr="00643D15" w:rsidRDefault="004C10CE" w:rsidP="00AF1B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4640C">
        <w:rPr>
          <w:rFonts w:ascii="Arial" w:hAnsi="Arial" w:cs="Arial"/>
          <w:sz w:val="20"/>
          <w:szCs w:val="20"/>
        </w:rPr>
        <w:t>5</w:t>
      </w:r>
      <w:r w:rsidR="00AF1B71">
        <w:rPr>
          <w:rFonts w:ascii="Arial" w:hAnsi="Arial" w:cs="Arial"/>
          <w:sz w:val="20"/>
          <w:szCs w:val="20"/>
        </w:rPr>
        <w:t xml:space="preserve">) </w:t>
      </w:r>
      <w:r w:rsidR="00AF1B71" w:rsidRPr="00643D15">
        <w:rPr>
          <w:rFonts w:ascii="Arial" w:hAnsi="Arial" w:cs="Arial"/>
          <w:sz w:val="20"/>
          <w:szCs w:val="20"/>
        </w:rPr>
        <w:t>Emelőszerkezetes parkoló-berendezés (parkoló gép)</w:t>
      </w:r>
    </w:p>
    <w:p w14:paraId="0F4CF5C4" w14:textId="77777777" w:rsidR="00AF1B71" w:rsidRPr="00066A40" w:rsidRDefault="00AF1B71" w:rsidP="00174091">
      <w:pPr>
        <w:pStyle w:val="Cimsor6-Szakasz"/>
        <w:numPr>
          <w:ilvl w:val="3"/>
          <w:numId w:val="19"/>
        </w:numPr>
        <w:spacing w:before="0"/>
        <w:ind w:left="1134"/>
      </w:pPr>
      <w:r w:rsidRPr="00066A40">
        <w:t xml:space="preserve">kizárólag a </w:t>
      </w:r>
      <w:r w:rsidRPr="00066A40">
        <w:rPr>
          <w:rStyle w:val="Cmsor8Char"/>
          <w:rFonts w:ascii="Arial" w:hAnsi="Arial" w:cs="Arial"/>
          <w:szCs w:val="20"/>
        </w:rPr>
        <w:t>rendeltetésszerű használatához szükséges személygépjármű elhelyezési kötelezettségen felüli többletférőhelyek kialakítása érdekében alkalmazható,</w:t>
      </w:r>
    </w:p>
    <w:p w14:paraId="167D17BA" w14:textId="5E8CCC19" w:rsidR="00AF1B71" w:rsidRPr="00066A40" w:rsidRDefault="00002ADE" w:rsidP="00174091">
      <w:pPr>
        <w:pStyle w:val="Cimsor6-Szakasz"/>
        <w:numPr>
          <w:ilvl w:val="3"/>
          <w:numId w:val="19"/>
        </w:numPr>
        <w:spacing w:before="0"/>
        <w:ind w:left="1134"/>
      </w:pPr>
      <w:r>
        <w:rPr>
          <w:rStyle w:val="Cmsor8Char"/>
          <w:rFonts w:ascii="Arial" w:hAnsi="Arial" w:cs="Arial"/>
          <w:szCs w:val="20"/>
        </w:rPr>
        <w:t xml:space="preserve">alkalmazása esetén </w:t>
      </w:r>
      <w:r w:rsidR="00AF1B71" w:rsidRPr="00066A40">
        <w:rPr>
          <w:rStyle w:val="Cmsor8Char"/>
          <w:rFonts w:ascii="Arial" w:hAnsi="Arial" w:cs="Arial"/>
          <w:szCs w:val="20"/>
        </w:rPr>
        <w:t xml:space="preserve">kizárólag önálló </w:t>
      </w:r>
      <w:r>
        <w:rPr>
          <w:rStyle w:val="Cmsor8Char"/>
          <w:rFonts w:ascii="Arial" w:hAnsi="Arial" w:cs="Arial"/>
          <w:szCs w:val="20"/>
        </w:rPr>
        <w:t xml:space="preserve">gépjármű </w:t>
      </w:r>
      <w:r w:rsidR="00AF1B71" w:rsidRPr="00066A40">
        <w:rPr>
          <w:rStyle w:val="Cmsor8Char"/>
          <w:rFonts w:ascii="Arial" w:hAnsi="Arial" w:cs="Arial"/>
          <w:szCs w:val="20"/>
        </w:rPr>
        <w:t>használatot biztosító telepíthető,</w:t>
      </w:r>
      <w:r w:rsidR="001C21A6">
        <w:rPr>
          <w:rStyle w:val="Cmsor8Char"/>
          <w:rFonts w:ascii="Arial" w:hAnsi="Arial" w:cs="Arial"/>
          <w:szCs w:val="20"/>
        </w:rPr>
        <w:t xml:space="preserve"> és</w:t>
      </w:r>
      <w:r>
        <w:rPr>
          <w:rStyle w:val="Cmsor8Char"/>
          <w:rFonts w:ascii="Arial" w:hAnsi="Arial" w:cs="Arial"/>
          <w:szCs w:val="20"/>
        </w:rPr>
        <w:t xml:space="preserve"> </w:t>
      </w:r>
    </w:p>
    <w:p w14:paraId="580404E6" w14:textId="512E824F" w:rsidR="00AF1B71" w:rsidRPr="00066A40" w:rsidRDefault="00002ADE" w:rsidP="00174091">
      <w:pPr>
        <w:pStyle w:val="Listaszerbekezds"/>
        <w:numPr>
          <w:ilvl w:val="3"/>
          <w:numId w:val="19"/>
        </w:numPr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Style w:val="Cmsor8Char"/>
          <w:rFonts w:ascii="Arial" w:hAnsi="Arial" w:cs="Arial"/>
          <w:sz w:val="20"/>
          <w:szCs w:val="20"/>
        </w:rPr>
        <w:t>felszínen</w:t>
      </w:r>
      <w:r w:rsidR="00AF1B71" w:rsidRPr="00066A40">
        <w:rPr>
          <w:rStyle w:val="Cmsor8Char"/>
          <w:rFonts w:ascii="Arial" w:hAnsi="Arial" w:cs="Arial"/>
          <w:sz w:val="20"/>
          <w:szCs w:val="20"/>
        </w:rPr>
        <w:t xml:space="preserve"> nem telepíthető.</w:t>
      </w:r>
    </w:p>
    <w:p w14:paraId="2D3CCC97" w14:textId="27840024" w:rsidR="00AF1B71" w:rsidRPr="00643D15" w:rsidRDefault="004C10CE" w:rsidP="00AF1B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4640C">
        <w:rPr>
          <w:rFonts w:ascii="Arial" w:hAnsi="Arial" w:cs="Arial"/>
          <w:sz w:val="20"/>
          <w:szCs w:val="20"/>
        </w:rPr>
        <w:t>6</w:t>
      </w:r>
      <w:r w:rsidR="00AF1B71">
        <w:rPr>
          <w:rFonts w:ascii="Arial" w:hAnsi="Arial" w:cs="Arial"/>
          <w:sz w:val="20"/>
          <w:szCs w:val="20"/>
        </w:rPr>
        <w:t xml:space="preserve">) </w:t>
      </w:r>
      <w:r w:rsidR="00AF1B71" w:rsidRPr="00643D15">
        <w:rPr>
          <w:rFonts w:ascii="Arial" w:hAnsi="Arial" w:cs="Arial"/>
          <w:sz w:val="20"/>
          <w:szCs w:val="20"/>
        </w:rPr>
        <w:t>Személygépjármű várakozóhely céljára csak burkolt felület vehető figyelembe.</w:t>
      </w:r>
    </w:p>
    <w:p w14:paraId="108178F4" w14:textId="77777777" w:rsidR="00AF1B71" w:rsidRPr="00171F97" w:rsidRDefault="00AF1B71" w:rsidP="00AF1B71">
      <w:pPr>
        <w:pStyle w:val="Cmsor8"/>
        <w:numPr>
          <w:ilvl w:val="0"/>
          <w:numId w:val="0"/>
        </w:numPr>
        <w:spacing w:after="0"/>
        <w:rPr>
          <w:rFonts w:ascii="Arial" w:hAnsi="Arial" w:cs="Arial"/>
          <w:iCs w:val="0"/>
          <w:sz w:val="24"/>
          <w:szCs w:val="22"/>
        </w:rPr>
      </w:pPr>
    </w:p>
    <w:p w14:paraId="5209CFAD" w14:textId="77777777" w:rsidR="00AF1B71" w:rsidRPr="00171F97" w:rsidRDefault="00AF1B71" w:rsidP="00AF1B71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Autóbuszok tárolására vonatkozó előírások</w:t>
      </w:r>
    </w:p>
    <w:p w14:paraId="5D711209" w14:textId="77777777" w:rsidR="00AF1B71" w:rsidRPr="00BF50D3" w:rsidRDefault="00AF1B71" w:rsidP="00AF1B71">
      <w:pPr>
        <w:pStyle w:val="Cimsor6-Szakasz"/>
        <w:numPr>
          <w:ilvl w:val="3"/>
          <w:numId w:val="0"/>
        </w:numPr>
      </w:pPr>
    </w:p>
    <w:p w14:paraId="55CDDC94" w14:textId="7E677BE4" w:rsidR="00AF1B71" w:rsidRPr="00BF50D3" w:rsidRDefault="00AF1B71" w:rsidP="001C21A6">
      <w:pPr>
        <w:pStyle w:val="SZAKASZ"/>
        <w:tabs>
          <w:tab w:val="left" w:pos="993"/>
        </w:tabs>
        <w:ind w:left="0" w:firstLine="426"/>
      </w:pPr>
      <w:r>
        <w:t xml:space="preserve">(1) </w:t>
      </w:r>
      <w:r w:rsidRPr="00BF50D3">
        <w:t>Új építmények, önálló rendeltetési egységek és területek rendeltetésszerű használatához</w:t>
      </w:r>
      <w:r w:rsidR="00D33783">
        <w:t>, azok</w:t>
      </w:r>
      <w:r w:rsidRPr="00BF50D3">
        <w:t xml:space="preserve"> minden</w:t>
      </w:r>
      <w:r w:rsidR="00D33783">
        <w:t xml:space="preserve"> megkezdett</w:t>
      </w:r>
      <w:r w:rsidRPr="00BF50D3">
        <w:t xml:space="preserve"> </w:t>
      </w:r>
      <w:del w:id="50" w:author="Pető Zoltán" w:date="2022-06-24T16:09:00Z">
        <w:r w:rsidRPr="00BF50D3" w:rsidDel="00445545">
          <w:delText xml:space="preserve">200 </w:delText>
        </w:r>
      </w:del>
      <w:ins w:id="51" w:author="Pető Zoltán" w:date="2022-06-24T16:09:00Z">
        <w:r w:rsidR="00445545">
          <w:t>1</w:t>
        </w:r>
        <w:r w:rsidR="00445545" w:rsidRPr="00BF50D3">
          <w:t xml:space="preserve">00 </w:t>
        </w:r>
      </w:ins>
      <w:r w:rsidRPr="00BF50D3">
        <w:t>férőhelyük után 1 autóbusz telken belüli elhelyezését kell biztosítani rendszeres forgalom esetén. Rendszeres forgalomra kell számítani</w:t>
      </w:r>
      <w:r w:rsidR="001C21A6">
        <w:t>:</w:t>
      </w:r>
    </w:p>
    <w:p w14:paraId="5593F687" w14:textId="6C7D76F3" w:rsidR="00AF1B71" w:rsidRPr="00BF50D3" w:rsidRDefault="0024640C" w:rsidP="00174091">
      <w:pPr>
        <w:pStyle w:val="SZAKASZ"/>
        <w:numPr>
          <w:ilvl w:val="0"/>
          <w:numId w:val="20"/>
        </w:numPr>
        <w:spacing w:before="0"/>
        <w:ind w:left="1701"/>
        <w:rPr>
          <w:rFonts w:eastAsia="Arial" w:cs="Arial"/>
          <w:szCs w:val="20"/>
        </w:rPr>
      </w:pPr>
      <w:del w:id="52" w:author="Pető Zoltán" w:date="2022-06-24T16:07:00Z">
        <w:r w:rsidDel="00445545">
          <w:rPr>
            <w:rFonts w:eastAsia="Arial" w:cs="Arial"/>
            <w:szCs w:val="20"/>
          </w:rPr>
          <w:delText>25</w:delText>
        </w:r>
        <w:r w:rsidRPr="00BF50D3" w:rsidDel="00445545">
          <w:rPr>
            <w:rFonts w:eastAsia="Arial" w:cs="Arial"/>
            <w:szCs w:val="20"/>
          </w:rPr>
          <w:delText xml:space="preserve"> </w:delText>
        </w:r>
      </w:del>
      <w:ins w:id="53" w:author="Pető Zoltán" w:date="2022-06-24T16:07:00Z">
        <w:r w:rsidR="00445545">
          <w:rPr>
            <w:rFonts w:eastAsia="Arial" w:cs="Arial"/>
            <w:szCs w:val="20"/>
          </w:rPr>
          <w:t>10</w:t>
        </w:r>
        <w:r w:rsidR="00445545" w:rsidRPr="00BF50D3">
          <w:rPr>
            <w:rFonts w:eastAsia="Arial" w:cs="Arial"/>
            <w:szCs w:val="20"/>
          </w:rPr>
          <w:t xml:space="preserve"> </w:t>
        </w:r>
      </w:ins>
      <w:r w:rsidR="00AF1B71" w:rsidRPr="00BF50D3">
        <w:rPr>
          <w:rFonts w:eastAsia="Arial" w:cs="Arial"/>
          <w:szCs w:val="20"/>
        </w:rPr>
        <w:t xml:space="preserve">vendégszobát meghaladó szállás jellegű önálló rendeltetési egység esetén, </w:t>
      </w:r>
    </w:p>
    <w:p w14:paraId="28656DF0" w14:textId="28F40BBD" w:rsidR="00AF1B71" w:rsidRPr="00BF50D3" w:rsidRDefault="00AF1B71" w:rsidP="00174091">
      <w:pPr>
        <w:pStyle w:val="SZAKASZ"/>
        <w:numPr>
          <w:ilvl w:val="0"/>
          <w:numId w:val="20"/>
        </w:numPr>
        <w:spacing w:before="0"/>
        <w:ind w:left="1701"/>
        <w:rPr>
          <w:rFonts w:eastAsia="Arial" w:cs="Arial"/>
          <w:szCs w:val="20"/>
        </w:rPr>
      </w:pPr>
      <w:del w:id="54" w:author="Pető Zoltán" w:date="2022-06-24T16:08:00Z">
        <w:r w:rsidRPr="00BF50D3" w:rsidDel="00445545">
          <w:rPr>
            <w:rFonts w:eastAsia="Arial" w:cs="Arial"/>
            <w:szCs w:val="20"/>
          </w:rPr>
          <w:delText xml:space="preserve">150 </w:delText>
        </w:r>
      </w:del>
      <w:ins w:id="55" w:author="Pető Zoltán" w:date="2022-06-24T16:08:00Z">
        <w:r w:rsidR="00445545" w:rsidRPr="00BF50D3">
          <w:rPr>
            <w:rFonts w:eastAsia="Arial" w:cs="Arial"/>
            <w:szCs w:val="20"/>
          </w:rPr>
          <w:t>1</w:t>
        </w:r>
        <w:r w:rsidR="00445545">
          <w:rPr>
            <w:rFonts w:eastAsia="Arial" w:cs="Arial"/>
            <w:szCs w:val="20"/>
          </w:rPr>
          <w:t>0</w:t>
        </w:r>
        <w:r w:rsidR="00445545" w:rsidRPr="00BF50D3">
          <w:rPr>
            <w:rFonts w:eastAsia="Arial" w:cs="Arial"/>
            <w:szCs w:val="20"/>
          </w:rPr>
          <w:t xml:space="preserve">0 </w:t>
        </w:r>
      </w:ins>
      <w:r w:rsidRPr="00BF50D3">
        <w:rPr>
          <w:rFonts w:eastAsia="Arial" w:cs="Arial"/>
          <w:szCs w:val="20"/>
        </w:rPr>
        <w:t>férőhelyet meghaladó kulturális és közösségi szórakoztató önálló rendeltetési egység esetén,</w:t>
      </w:r>
    </w:p>
    <w:p w14:paraId="22B083CB" w14:textId="7708C6CA" w:rsidR="00D33783" w:rsidRDefault="00AF1B71" w:rsidP="00174091">
      <w:pPr>
        <w:pStyle w:val="SZAKASZ"/>
        <w:numPr>
          <w:ilvl w:val="0"/>
          <w:numId w:val="20"/>
        </w:numPr>
        <w:spacing w:before="0"/>
        <w:ind w:left="1701"/>
        <w:rPr>
          <w:rFonts w:eastAsia="Arial" w:cs="Arial"/>
          <w:szCs w:val="20"/>
        </w:rPr>
      </w:pPr>
      <w:del w:id="56" w:author="Pető Zoltán" w:date="2022-06-24T16:07:00Z">
        <w:r w:rsidRPr="00BF50D3" w:rsidDel="00445545">
          <w:rPr>
            <w:rFonts w:eastAsia="Arial" w:cs="Arial"/>
            <w:szCs w:val="20"/>
          </w:rPr>
          <w:delText xml:space="preserve">500 </w:delText>
        </w:r>
      </w:del>
      <w:ins w:id="57" w:author="Pető Zoltán" w:date="2022-06-24T16:07:00Z">
        <w:r w:rsidR="00445545">
          <w:rPr>
            <w:rFonts w:eastAsia="Arial" w:cs="Arial"/>
            <w:szCs w:val="20"/>
          </w:rPr>
          <w:t>150</w:t>
        </w:r>
        <w:r w:rsidR="00445545" w:rsidRPr="00BF50D3">
          <w:rPr>
            <w:rFonts w:eastAsia="Arial" w:cs="Arial"/>
            <w:szCs w:val="20"/>
          </w:rPr>
          <w:t xml:space="preserve"> </w:t>
        </w:r>
      </w:ins>
      <w:r w:rsidRPr="00BF50D3">
        <w:rPr>
          <w:rFonts w:eastAsia="Arial" w:cs="Arial"/>
          <w:szCs w:val="20"/>
        </w:rPr>
        <w:t xml:space="preserve">férőhelyet meghaladó lelátóval rendelkező sportlétesítmény esetén, </w:t>
      </w:r>
      <w:r w:rsidR="00083F1A">
        <w:rPr>
          <w:rFonts w:eastAsia="Arial" w:cs="Arial"/>
          <w:szCs w:val="20"/>
        </w:rPr>
        <w:t xml:space="preserve">csak az állandó férőhelyszámot figyelembe véve és </w:t>
      </w:r>
      <w:r w:rsidRPr="00BF50D3">
        <w:rPr>
          <w:rFonts w:eastAsia="Arial" w:cs="Arial"/>
          <w:szCs w:val="20"/>
        </w:rPr>
        <w:t xml:space="preserve">több pálya esetén </w:t>
      </w:r>
      <w:r w:rsidR="00083F1A">
        <w:rPr>
          <w:rFonts w:eastAsia="Arial" w:cs="Arial"/>
          <w:szCs w:val="20"/>
        </w:rPr>
        <w:t xml:space="preserve">csak </w:t>
      </w:r>
      <w:r w:rsidRPr="00BF50D3">
        <w:rPr>
          <w:rFonts w:eastAsia="Arial" w:cs="Arial"/>
          <w:szCs w:val="20"/>
        </w:rPr>
        <w:t xml:space="preserve">a mértékadó nagyságú </w:t>
      </w:r>
      <w:r w:rsidR="00F85FEC">
        <w:rPr>
          <w:rFonts w:eastAsia="Arial" w:cs="Arial"/>
          <w:szCs w:val="20"/>
        </w:rPr>
        <w:t>pályát</w:t>
      </w:r>
      <w:r w:rsidR="00F85FEC" w:rsidRPr="00BF50D3">
        <w:rPr>
          <w:rFonts w:eastAsia="Arial" w:cs="Arial"/>
          <w:szCs w:val="20"/>
        </w:rPr>
        <w:t xml:space="preserve"> </w:t>
      </w:r>
      <w:r w:rsidRPr="00BF50D3">
        <w:rPr>
          <w:rFonts w:eastAsia="Arial" w:cs="Arial"/>
          <w:szCs w:val="20"/>
        </w:rPr>
        <w:t>méretezve</w:t>
      </w:r>
      <w:r w:rsidR="00D33783">
        <w:rPr>
          <w:rFonts w:eastAsia="Arial" w:cs="Arial"/>
          <w:szCs w:val="20"/>
        </w:rPr>
        <w:t>,</w:t>
      </w:r>
    </w:p>
    <w:p w14:paraId="25C34D8A" w14:textId="203D9754" w:rsidR="00AF1B71" w:rsidRPr="00D33783" w:rsidRDefault="00445545" w:rsidP="00174091">
      <w:pPr>
        <w:pStyle w:val="SZAKASZ"/>
        <w:numPr>
          <w:ilvl w:val="0"/>
          <w:numId w:val="20"/>
        </w:numPr>
        <w:spacing w:before="0"/>
        <w:ind w:left="1701"/>
        <w:rPr>
          <w:rFonts w:eastAsia="Arial" w:cs="Arial"/>
          <w:szCs w:val="20"/>
        </w:rPr>
      </w:pPr>
      <w:ins w:id="58" w:author="Pető Zoltán" w:date="2022-06-24T16:08:00Z">
        <w:r>
          <w:rPr>
            <w:rFonts w:eastAsia="Arial" w:cs="Arial"/>
            <w:szCs w:val="20"/>
          </w:rPr>
          <w:t>1</w:t>
        </w:r>
      </w:ins>
      <w:del w:id="59" w:author="Pető Zoltán" w:date="2022-06-24T16:08:00Z">
        <w:r w:rsidR="00D33783" w:rsidRPr="00BA430E" w:rsidDel="00445545">
          <w:rPr>
            <w:rFonts w:eastAsia="Arial" w:cs="Arial"/>
            <w:szCs w:val="20"/>
          </w:rPr>
          <w:delText>2</w:delText>
        </w:r>
      </w:del>
      <w:r w:rsidR="00D33783" w:rsidRPr="00BA430E">
        <w:rPr>
          <w:rFonts w:eastAsia="Arial" w:cs="Arial"/>
          <w:szCs w:val="20"/>
        </w:rPr>
        <w:t>00 férőhelyet meghaladó sport vagy rekreáció célját szolgáló rendeltetési egység esetén.</w:t>
      </w:r>
    </w:p>
    <w:p w14:paraId="7417EB18" w14:textId="4F446E66" w:rsidR="0089107C" w:rsidRDefault="00D33783">
      <w:pPr>
        <w:spacing w:after="200" w:line="276" w:lineRule="auto"/>
        <w:jc w:val="left"/>
        <w:rPr>
          <w:rFonts w:ascii="Arial" w:hAnsi="Arial" w:cs="Arial"/>
          <w:b/>
          <w:spacing w:val="8"/>
          <w:szCs w:val="20"/>
        </w:rPr>
      </w:pPr>
      <w:r>
        <w:rPr>
          <w:rFonts w:ascii="Arial" w:hAnsi="Arial" w:cs="Arial"/>
          <w:sz w:val="20"/>
          <w:szCs w:val="20"/>
        </w:rPr>
        <w:t>(2) Autóbusz</w:t>
      </w:r>
      <w:r w:rsidRPr="00643D15">
        <w:rPr>
          <w:rFonts w:ascii="Arial" w:hAnsi="Arial" w:cs="Arial"/>
          <w:sz w:val="20"/>
          <w:szCs w:val="20"/>
        </w:rPr>
        <w:t xml:space="preserve"> várakozóhely céljára csak burkolt felület vehető figyelembe</w:t>
      </w:r>
      <w:r>
        <w:rPr>
          <w:rFonts w:ascii="Arial" w:hAnsi="Arial" w:cs="Arial"/>
          <w:sz w:val="20"/>
          <w:szCs w:val="20"/>
        </w:rPr>
        <w:t>.</w:t>
      </w:r>
      <w:r w:rsidR="002E3BF8">
        <w:rPr>
          <w:rFonts w:ascii="Arial" w:hAnsi="Arial" w:cs="Arial"/>
          <w:sz w:val="20"/>
          <w:szCs w:val="20"/>
        </w:rPr>
        <w:t xml:space="preserve"> </w:t>
      </w:r>
    </w:p>
    <w:p w14:paraId="54DA4D17" w14:textId="77777777" w:rsidR="002E3BF8" w:rsidRDefault="002E3BF8">
      <w:pPr>
        <w:spacing w:after="200" w:line="276" w:lineRule="auto"/>
        <w:jc w:val="left"/>
        <w:rPr>
          <w:ins w:id="60" w:author="Balla Mariann" w:date="2022-07-20T09:43:00Z"/>
          <w:rFonts w:ascii="Arial" w:hAnsi="Arial" w:cs="Arial"/>
          <w:b/>
          <w:spacing w:val="8"/>
          <w:szCs w:val="20"/>
        </w:rPr>
      </w:pPr>
      <w:ins w:id="61" w:author="Balla Mariann" w:date="2022-07-20T09:43:00Z">
        <w:r>
          <w:rPr>
            <w:szCs w:val="20"/>
          </w:rPr>
          <w:br w:type="page"/>
        </w:r>
      </w:ins>
    </w:p>
    <w:p w14:paraId="10E40869" w14:textId="14928A8F" w:rsidR="00AF1B71" w:rsidRPr="00171F97" w:rsidRDefault="00AF1B71" w:rsidP="00AF1B71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lastRenderedPageBreak/>
        <w:t>Tehergépjárművek tárolására vonatkozó előírások</w:t>
      </w:r>
    </w:p>
    <w:p w14:paraId="17235620" w14:textId="77777777" w:rsidR="00AF1B71" w:rsidRPr="00BF50D3" w:rsidRDefault="00AF1B71" w:rsidP="00AF1B71">
      <w:pPr>
        <w:pStyle w:val="Cimsor6-Szakasz"/>
        <w:numPr>
          <w:ilvl w:val="3"/>
          <w:numId w:val="0"/>
        </w:numPr>
      </w:pPr>
    </w:p>
    <w:p w14:paraId="41ABC305" w14:textId="77777777" w:rsidR="00AF1B71" w:rsidRPr="00BF50D3" w:rsidRDefault="00AF1B71" w:rsidP="001C21A6">
      <w:pPr>
        <w:pStyle w:val="SZAKASZ"/>
        <w:tabs>
          <w:tab w:val="left" w:pos="993"/>
        </w:tabs>
        <w:ind w:left="0" w:firstLine="426"/>
      </w:pPr>
      <w:r>
        <w:t xml:space="preserve">(1) </w:t>
      </w:r>
      <w:r w:rsidRPr="00BF50D3">
        <w:t>Új építmények, önálló rendeltetési egységek, területek rendeltetésszerű használatához a szükséges tehergépjármű elhelyezési kötelezettséget telken belül, egyedi méretezés alapján kell biztosítani.</w:t>
      </w:r>
    </w:p>
    <w:p w14:paraId="756575E6" w14:textId="6331E872" w:rsidR="00AF1B71" w:rsidRPr="00E7276B" w:rsidRDefault="00AF1B71" w:rsidP="00174091">
      <w:pPr>
        <w:pStyle w:val="Listaszerbekezds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E7276B">
        <w:rPr>
          <w:rFonts w:ascii="Arial" w:hAnsi="Arial" w:cs="Arial"/>
          <w:sz w:val="20"/>
          <w:szCs w:val="20"/>
        </w:rPr>
        <w:t>Bővítés, átalakítás, rendeltetésmódosítás esetén csak a keletkező többlet tehergépjármű elhelyezési kötelezettséget kell biztosítani a meglévő tároló helyiségek és felszíni várakozóhelyek megtartása mellett.</w:t>
      </w:r>
    </w:p>
    <w:p w14:paraId="66DB0A68" w14:textId="0BF9CD7F" w:rsidR="00D33783" w:rsidRPr="00D33783" w:rsidRDefault="00D33783" w:rsidP="00174091">
      <w:pPr>
        <w:pStyle w:val="Listaszerbekezds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D33783">
        <w:rPr>
          <w:rFonts w:ascii="Arial" w:hAnsi="Arial" w:cs="Arial"/>
          <w:sz w:val="20"/>
          <w:szCs w:val="20"/>
        </w:rPr>
        <w:t>Tehergépjármű tároló hely céljára csak burkolt felület vehető figyelembe.</w:t>
      </w:r>
    </w:p>
    <w:p w14:paraId="5068E5A6" w14:textId="77777777" w:rsidR="00AF1B71" w:rsidRPr="00BF50D3" w:rsidRDefault="00AF1B71" w:rsidP="00AF1B71">
      <w:pPr>
        <w:spacing w:after="0"/>
        <w:rPr>
          <w:rFonts w:ascii="Arial" w:hAnsi="Arial" w:cs="Arial"/>
          <w:sz w:val="20"/>
          <w:szCs w:val="20"/>
        </w:rPr>
      </w:pPr>
    </w:p>
    <w:p w14:paraId="633EFD20" w14:textId="77777777" w:rsidR="00AF1B71" w:rsidRPr="00171F97" w:rsidRDefault="00AF1B71" w:rsidP="00AF1B71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Kerékpárok tárolására vonatkozó előírások</w:t>
      </w:r>
    </w:p>
    <w:p w14:paraId="02819D14" w14:textId="77777777" w:rsidR="00AF1B71" w:rsidRPr="00BF50D3" w:rsidRDefault="00AF1B71" w:rsidP="00AF1B71">
      <w:pPr>
        <w:pStyle w:val="Cimsor6-Szakasz"/>
        <w:numPr>
          <w:ilvl w:val="3"/>
          <w:numId w:val="0"/>
        </w:numPr>
      </w:pPr>
    </w:p>
    <w:p w14:paraId="4173C3AF" w14:textId="0CAF5800" w:rsidR="00AF1B71" w:rsidRPr="00BF50D3" w:rsidRDefault="00AF1B71" w:rsidP="001C21A6">
      <w:pPr>
        <w:pStyle w:val="SZAKASZ"/>
        <w:tabs>
          <w:tab w:val="left" w:pos="993"/>
        </w:tabs>
        <w:ind w:left="0" w:firstLine="426"/>
      </w:pPr>
      <w:r w:rsidRPr="00BF50D3">
        <w:t>Minden építmény, önálló rendeltetési egység és terület rendeltetésszerű használatához a kerékpárok számára el</w:t>
      </w:r>
      <w:r>
        <w:t xml:space="preserve">helyezési kötelezettséget az </w:t>
      </w:r>
      <w:r w:rsidR="00E53ADE">
        <w:rPr>
          <w:i/>
        </w:rPr>
        <w:t>4</w:t>
      </w:r>
      <w:r w:rsidRPr="00066A40">
        <w:rPr>
          <w:i/>
        </w:rPr>
        <w:t>.</w:t>
      </w:r>
      <w:r w:rsidR="0058339C">
        <w:rPr>
          <w:i/>
        </w:rPr>
        <w:t xml:space="preserve"> </w:t>
      </w:r>
      <w:r w:rsidRPr="00066A40">
        <w:rPr>
          <w:i/>
        </w:rPr>
        <w:t>melléklet</w:t>
      </w:r>
      <w:r w:rsidRPr="00BF50D3">
        <w:t xml:space="preserve"> szerint kell biztosítani.</w:t>
      </w:r>
    </w:p>
    <w:p w14:paraId="1126EBFE" w14:textId="77777777" w:rsidR="00AF1B71" w:rsidRPr="00DF4238" w:rsidRDefault="00AF1B71" w:rsidP="00AF1B71">
      <w:pPr>
        <w:spacing w:after="0"/>
        <w:rPr>
          <w:rFonts w:ascii="Arial" w:hAnsi="Arial" w:cs="Arial"/>
        </w:rPr>
      </w:pPr>
    </w:p>
    <w:p w14:paraId="1D382A78" w14:textId="77777777" w:rsidR="00AF1B71" w:rsidRPr="00171F97" w:rsidRDefault="00AF1B71" w:rsidP="00AF1B71">
      <w:pPr>
        <w:pStyle w:val="Cmsor5"/>
        <w:tabs>
          <w:tab w:val="clear" w:pos="2410"/>
        </w:tabs>
        <w:ind w:left="284"/>
      </w:pPr>
      <w:r w:rsidRPr="00171F97">
        <w:rPr>
          <w:color w:val="000000" w:themeColor="text1"/>
        </w:rPr>
        <w:t>Magánutakra vonatkozó előírások</w:t>
      </w:r>
    </w:p>
    <w:p w14:paraId="0EC2041B" w14:textId="3DCFB1C5" w:rsidR="00AF1B71" w:rsidRPr="00BF50D3" w:rsidRDefault="00AF1B71" w:rsidP="009975B8">
      <w:pPr>
        <w:pStyle w:val="SZAKASZ"/>
        <w:tabs>
          <w:tab w:val="left" w:pos="993"/>
        </w:tabs>
        <w:spacing w:before="0"/>
        <w:ind w:left="0" w:firstLine="426"/>
      </w:pPr>
      <w:r>
        <w:t xml:space="preserve">(1) </w:t>
      </w:r>
      <w:r w:rsidR="009975B8" w:rsidRPr="00BF50D3">
        <w:rPr>
          <w:rFonts w:cs="Arial"/>
        </w:rPr>
        <w:t xml:space="preserve">Beépítésre szánt területek megközelítését, kiszolgálását biztosító magánút csak közforgalom </w:t>
      </w:r>
      <w:r w:rsidR="005351EB">
        <w:rPr>
          <w:rFonts w:cs="Arial"/>
        </w:rPr>
        <w:t>elől el nem zárt</w:t>
      </w:r>
      <w:r w:rsidR="009975B8" w:rsidRPr="00BF50D3">
        <w:rPr>
          <w:rFonts w:cs="Arial"/>
        </w:rPr>
        <w:t xml:space="preserve"> magánútként alakítható ki</w:t>
      </w:r>
      <w:r w:rsidR="009975B8">
        <w:rPr>
          <w:rFonts w:cs="Arial"/>
        </w:rPr>
        <w:t>.</w:t>
      </w:r>
    </w:p>
    <w:p w14:paraId="3B602E3C" w14:textId="63E3AE20" w:rsidR="00AF1B71" w:rsidRPr="00BF50D3" w:rsidRDefault="00AF1B71" w:rsidP="00AF1B7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(2) </w:t>
      </w:r>
      <w:r w:rsidRPr="00BF50D3">
        <w:rPr>
          <w:rFonts w:ascii="Arial" w:hAnsi="Arial" w:cs="Arial"/>
          <w:sz w:val="20"/>
        </w:rPr>
        <w:t xml:space="preserve">Közforgalom </w:t>
      </w:r>
      <w:r w:rsidR="005351EB">
        <w:rPr>
          <w:rFonts w:ascii="Arial" w:hAnsi="Arial" w:cs="Arial"/>
          <w:sz w:val="20"/>
        </w:rPr>
        <w:t>elől el nem zárt</w:t>
      </w:r>
      <w:r w:rsidRPr="00BF50D3">
        <w:rPr>
          <w:rFonts w:ascii="Arial" w:hAnsi="Arial" w:cs="Arial"/>
          <w:sz w:val="20"/>
        </w:rPr>
        <w:t xml:space="preserve"> magánút kiszolgálóút, kerékpárút vagy gyalogút hálózati szerepet tölthet be.</w:t>
      </w:r>
    </w:p>
    <w:p w14:paraId="73DA9474" w14:textId="309C007B" w:rsidR="00AF1B71" w:rsidRPr="00BF50D3" w:rsidRDefault="009975B8" w:rsidP="00AF1B71">
      <w:pPr>
        <w:spacing w:after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(3</w:t>
      </w:r>
      <w:r w:rsidR="00AF1B71">
        <w:rPr>
          <w:rFonts w:ascii="Arial" w:eastAsia="Arial" w:hAnsi="Arial" w:cs="Arial"/>
          <w:sz w:val="20"/>
        </w:rPr>
        <w:t xml:space="preserve">) </w:t>
      </w:r>
      <w:r w:rsidR="00AF1B71" w:rsidRPr="00BF50D3">
        <w:rPr>
          <w:rFonts w:ascii="Arial" w:eastAsia="Arial" w:hAnsi="Arial" w:cs="Arial"/>
          <w:sz w:val="20"/>
        </w:rPr>
        <w:t xml:space="preserve">A 30 méternél hosszabb közforgalom </w:t>
      </w:r>
      <w:r w:rsidR="005351EB">
        <w:rPr>
          <w:rFonts w:ascii="Arial" w:eastAsia="Arial" w:hAnsi="Arial" w:cs="Arial"/>
          <w:sz w:val="20"/>
        </w:rPr>
        <w:t>elől el nem zárt</w:t>
      </w:r>
      <w:r w:rsidR="00AF1B71" w:rsidRPr="00BF50D3">
        <w:rPr>
          <w:rFonts w:ascii="Arial" w:eastAsia="Arial" w:hAnsi="Arial" w:cs="Arial"/>
          <w:sz w:val="20"/>
        </w:rPr>
        <w:t xml:space="preserve"> magánút zsákutcaként történő kialakítása esetén, a zsákutca végén a tehergépjárművek számára (hulladékszállítás, katasztrófavédelmi feladatok ellátása) visszafordulási lehetőséget kell kialakítani. A zsákutcaként kialakítható útszakasz legnagyobb hossza 250 méter lehet.</w:t>
      </w:r>
    </w:p>
    <w:p w14:paraId="237E0C1F" w14:textId="6BCB3603" w:rsidR="00AF1B71" w:rsidRPr="00BF50D3" w:rsidRDefault="009975B8" w:rsidP="00AF1B71">
      <w:pPr>
        <w:spacing w:after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(4</w:t>
      </w:r>
      <w:r w:rsidR="00AF1B71">
        <w:rPr>
          <w:rFonts w:ascii="Arial" w:eastAsia="Arial" w:hAnsi="Arial" w:cs="Arial"/>
          <w:sz w:val="20"/>
        </w:rPr>
        <w:t xml:space="preserve">) </w:t>
      </w:r>
      <w:r w:rsidR="00AF1B71" w:rsidRPr="00BF50D3">
        <w:rPr>
          <w:rFonts w:ascii="Arial" w:eastAsia="Arial" w:hAnsi="Arial" w:cs="Arial"/>
          <w:sz w:val="20"/>
        </w:rPr>
        <w:t xml:space="preserve">A közforgalom </w:t>
      </w:r>
      <w:r w:rsidR="005351EB">
        <w:rPr>
          <w:rFonts w:ascii="Arial" w:eastAsia="Arial" w:hAnsi="Arial" w:cs="Arial"/>
          <w:sz w:val="20"/>
        </w:rPr>
        <w:t>elől el nem zárt</w:t>
      </w:r>
      <w:r w:rsidR="00AF1B71" w:rsidRPr="00BF50D3">
        <w:rPr>
          <w:rFonts w:ascii="Arial" w:eastAsia="Arial" w:hAnsi="Arial" w:cs="Arial"/>
          <w:sz w:val="20"/>
        </w:rPr>
        <w:t xml:space="preserve"> magánút által kiszolgált telkeket úgy kell kialakítani és azokon építményeket elhelyezni, mintha a magánút közterület lenne. A magánút felőli építési határvonal és a telek homlokvonala közötti területsáv előkertnek minősül, ezért az arra vonatkozó rendelkezéseket kell alkalmazni.</w:t>
      </w:r>
    </w:p>
    <w:p w14:paraId="0624E19A" w14:textId="032288F9" w:rsidR="00AF1B71" w:rsidRPr="00BF50D3" w:rsidRDefault="005351EB" w:rsidP="00AF1B71">
      <w:pPr>
        <w:spacing w:after="0"/>
        <w:rPr>
          <w:rFonts w:ascii="Arial" w:hAnsi="Arial" w:cs="Arial"/>
          <w:sz w:val="20"/>
        </w:rPr>
      </w:pPr>
      <w:r w:rsidDel="005351EB">
        <w:rPr>
          <w:rFonts w:ascii="Arial" w:eastAsia="Arial" w:hAnsi="Arial" w:cs="Arial"/>
          <w:sz w:val="20"/>
        </w:rPr>
        <w:t xml:space="preserve"> </w:t>
      </w:r>
      <w:r w:rsidR="009975B8">
        <w:rPr>
          <w:rFonts w:ascii="Arial" w:hAnsi="Arial" w:cs="Arial"/>
          <w:sz w:val="20"/>
        </w:rPr>
        <w:t>(</w:t>
      </w:r>
      <w:r w:rsidR="007C17F8">
        <w:rPr>
          <w:rFonts w:ascii="Arial" w:hAnsi="Arial" w:cs="Arial"/>
          <w:sz w:val="20"/>
        </w:rPr>
        <w:t>5</w:t>
      </w:r>
      <w:r w:rsidR="00AF1B71">
        <w:rPr>
          <w:rFonts w:ascii="Arial" w:hAnsi="Arial" w:cs="Arial"/>
          <w:sz w:val="20"/>
        </w:rPr>
        <w:t xml:space="preserve">) </w:t>
      </w:r>
      <w:r w:rsidR="00AF1B71" w:rsidRPr="00BF50D3">
        <w:rPr>
          <w:rFonts w:ascii="Arial" w:hAnsi="Arial" w:cs="Arial"/>
          <w:sz w:val="20"/>
        </w:rPr>
        <w:t>A magánutak területén épület nem helyezhető el.</w:t>
      </w:r>
    </w:p>
    <w:p w14:paraId="4FEF7296" w14:textId="77777777" w:rsidR="00AF1B71" w:rsidRPr="00DF4238" w:rsidRDefault="00AF1B71" w:rsidP="00AF1B71">
      <w:pPr>
        <w:spacing w:after="0"/>
        <w:rPr>
          <w:rFonts w:ascii="Arial" w:hAnsi="Arial" w:cs="Arial"/>
        </w:rPr>
      </w:pPr>
    </w:p>
    <w:p w14:paraId="300BD3B0" w14:textId="4046E3BC" w:rsidR="00AF1B71" w:rsidRPr="00DF4238" w:rsidRDefault="001C21A6" w:rsidP="00AF1B71">
      <w:pPr>
        <w:pStyle w:val="Cmsor5"/>
        <w:tabs>
          <w:tab w:val="clear" w:pos="2410"/>
        </w:tabs>
        <w:ind w:left="284"/>
      </w:pPr>
      <w:r>
        <w:t>Ingatlanok gépjárművel történő kiszolgálására vonatkozó előírások</w:t>
      </w:r>
    </w:p>
    <w:p w14:paraId="50C4CFB1" w14:textId="77777777" w:rsidR="00AF1B71" w:rsidRPr="00DF4238" w:rsidRDefault="00AF1B71" w:rsidP="00AF1B71">
      <w:pPr>
        <w:pStyle w:val="Cimsor6-Szakasz"/>
        <w:numPr>
          <w:ilvl w:val="3"/>
          <w:numId w:val="0"/>
        </w:numPr>
      </w:pPr>
    </w:p>
    <w:p w14:paraId="2960A174" w14:textId="148163C5" w:rsidR="00AF1B71" w:rsidRPr="00BF50D3" w:rsidRDefault="00AF1B71" w:rsidP="001C21A6">
      <w:pPr>
        <w:pStyle w:val="SZAKASZ"/>
        <w:tabs>
          <w:tab w:val="left" w:pos="993"/>
        </w:tabs>
        <w:ind w:left="0" w:firstLine="426"/>
      </w:pPr>
      <w:r>
        <w:t xml:space="preserve">(1) </w:t>
      </w:r>
      <w:r w:rsidRPr="00BF50D3">
        <w:t xml:space="preserve">Építési telek közúti vagy közforgalom </w:t>
      </w:r>
      <w:r w:rsidR="005351EB">
        <w:t>el nem zárt</w:t>
      </w:r>
      <w:r w:rsidRPr="00BF50D3">
        <w:t xml:space="preserve"> magánúti kapcsolatát a rendszeres forgalom számára a minimálisan szükséges számú ki- </w:t>
      </w:r>
      <w:r w:rsidR="001C21A6">
        <w:t xml:space="preserve">és </w:t>
      </w:r>
      <w:r w:rsidRPr="00BF50D3">
        <w:t>bejárattal kell biztosítani, az alábbiak szerint:</w:t>
      </w:r>
    </w:p>
    <w:p w14:paraId="7B1EA50C" w14:textId="4FFB1BFF" w:rsidR="00AF1B71" w:rsidRPr="00BF50D3" w:rsidRDefault="00AF1B71" w:rsidP="00AF1B71">
      <w:pPr>
        <w:pStyle w:val="Listaszerbekezds"/>
        <w:numPr>
          <w:ilvl w:val="4"/>
          <w:numId w:val="4"/>
        </w:numPr>
        <w:spacing w:after="0"/>
        <w:ind w:left="1276"/>
        <w:rPr>
          <w:rFonts w:ascii="Arial" w:hAnsi="Arial" w:cs="Arial"/>
          <w:sz w:val="20"/>
        </w:rPr>
      </w:pPr>
      <w:r w:rsidRPr="00BF50D3">
        <w:rPr>
          <w:rFonts w:ascii="Arial" w:hAnsi="Arial" w:cs="Arial"/>
          <w:sz w:val="20"/>
        </w:rPr>
        <w:t xml:space="preserve">személygépjárművek esetén </w:t>
      </w:r>
      <w:r w:rsidR="001C21A6">
        <w:rPr>
          <w:rFonts w:ascii="Arial" w:hAnsi="Arial" w:cs="Arial"/>
          <w:sz w:val="20"/>
        </w:rPr>
        <w:t>500</w:t>
      </w:r>
      <w:r w:rsidRPr="00BF50D3">
        <w:rPr>
          <w:rFonts w:ascii="Arial" w:hAnsi="Arial" w:cs="Arial"/>
          <w:sz w:val="20"/>
        </w:rPr>
        <w:t xml:space="preserve"> férőhely</w:t>
      </w:r>
      <w:r w:rsidR="001C21A6">
        <w:rPr>
          <w:rFonts w:ascii="Arial" w:hAnsi="Arial" w:cs="Arial"/>
          <w:sz w:val="20"/>
        </w:rPr>
        <w:t>es</w:t>
      </w:r>
      <w:r w:rsidRPr="00BF50D3">
        <w:rPr>
          <w:rFonts w:ascii="Arial" w:hAnsi="Arial" w:cs="Arial"/>
          <w:sz w:val="20"/>
        </w:rPr>
        <w:t xml:space="preserve"> parkoló kapacitásig egy közös ki- </w:t>
      </w:r>
      <w:r w:rsidR="00C862A2">
        <w:rPr>
          <w:rFonts w:ascii="Arial" w:hAnsi="Arial" w:cs="Arial"/>
          <w:sz w:val="20"/>
        </w:rPr>
        <w:t xml:space="preserve">és </w:t>
      </w:r>
      <w:r w:rsidRPr="00BF50D3">
        <w:rPr>
          <w:rFonts w:ascii="Arial" w:hAnsi="Arial" w:cs="Arial"/>
          <w:sz w:val="20"/>
        </w:rPr>
        <w:t>bejárat elegendő</w:t>
      </w:r>
      <w:r w:rsidR="00645066">
        <w:rPr>
          <w:rFonts w:ascii="Arial" w:hAnsi="Arial" w:cs="Arial"/>
          <w:sz w:val="20"/>
        </w:rPr>
        <w:t>;</w:t>
      </w:r>
    </w:p>
    <w:p w14:paraId="61AEA941" w14:textId="77777777" w:rsidR="00AF1B71" w:rsidRPr="00BF50D3" w:rsidRDefault="00AF1B71" w:rsidP="00AF1B71">
      <w:pPr>
        <w:pStyle w:val="Listaszerbekezds"/>
        <w:numPr>
          <w:ilvl w:val="4"/>
          <w:numId w:val="4"/>
        </w:numPr>
        <w:spacing w:after="0"/>
        <w:ind w:left="1276"/>
        <w:rPr>
          <w:rFonts w:ascii="Arial" w:hAnsi="Arial" w:cs="Arial"/>
          <w:sz w:val="20"/>
        </w:rPr>
      </w:pPr>
      <w:r w:rsidRPr="00BF50D3">
        <w:rPr>
          <w:rFonts w:ascii="Arial" w:hAnsi="Arial" w:cs="Arial"/>
          <w:sz w:val="20"/>
        </w:rPr>
        <w:t>rendszeres teherforgalom esetén a személygépjárművek és a tehergépjárművek forgalma számára önálló kapcsolat létesíthető.</w:t>
      </w:r>
    </w:p>
    <w:p w14:paraId="04A01209" w14:textId="42DD3F7A" w:rsidR="00AF1B71" w:rsidRPr="00BF50D3" w:rsidRDefault="00AF1B71" w:rsidP="00AF1B71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(2) </w:t>
      </w:r>
      <w:r w:rsidRPr="00BF50D3">
        <w:rPr>
          <w:rFonts w:ascii="Arial" w:hAnsi="Arial" w:cs="Arial"/>
          <w:sz w:val="20"/>
        </w:rPr>
        <w:t xml:space="preserve">Az építési telek közúti vagy közforgalom </w:t>
      </w:r>
      <w:r w:rsidR="005351EB">
        <w:rPr>
          <w:rFonts w:ascii="Arial" w:hAnsi="Arial" w:cs="Arial"/>
          <w:sz w:val="20"/>
        </w:rPr>
        <w:t>elől el nem zárt</w:t>
      </w:r>
      <w:r w:rsidRPr="00BF50D3">
        <w:rPr>
          <w:rFonts w:ascii="Arial" w:hAnsi="Arial" w:cs="Arial"/>
          <w:sz w:val="20"/>
        </w:rPr>
        <w:t xml:space="preserve"> magánúti kapcsolatát – amennyiben az több útról is biztosítható – az alacsonyabb hálózati szerepet betöltőről kell biztosítani.</w:t>
      </w:r>
    </w:p>
    <w:p w14:paraId="42968877" w14:textId="77777777" w:rsidR="00AF1B71" w:rsidRPr="00DF4238" w:rsidRDefault="00AF1B71" w:rsidP="00AF1B71">
      <w:pPr>
        <w:spacing w:after="0"/>
        <w:rPr>
          <w:rFonts w:ascii="Arial" w:hAnsi="Arial" w:cs="Arial"/>
        </w:rPr>
      </w:pPr>
    </w:p>
    <w:p w14:paraId="0C80EF28" w14:textId="77777777" w:rsidR="00AF1B71" w:rsidRPr="00171F97" w:rsidRDefault="00AF1B71" w:rsidP="00AF1B71">
      <w:pPr>
        <w:pStyle w:val="Cmsor5"/>
        <w:tabs>
          <w:tab w:val="clear" w:pos="2410"/>
        </w:tabs>
        <w:ind w:left="284"/>
      </w:pPr>
      <w:r w:rsidRPr="00171F97">
        <w:t>A légi közlekedésre vonatkozó előírások</w:t>
      </w:r>
    </w:p>
    <w:p w14:paraId="4963823C" w14:textId="77777777" w:rsidR="00AF1B71" w:rsidRPr="00BF50D3" w:rsidRDefault="00AF1B71" w:rsidP="00AF1B71">
      <w:pPr>
        <w:pStyle w:val="Cimsor6-Szakasz"/>
        <w:numPr>
          <w:ilvl w:val="3"/>
          <w:numId w:val="0"/>
        </w:numPr>
      </w:pPr>
    </w:p>
    <w:p w14:paraId="09881430" w14:textId="70B39800" w:rsidR="00AF1B71" w:rsidRPr="00BF50D3" w:rsidRDefault="00AF1B71" w:rsidP="001C21A6">
      <w:pPr>
        <w:pStyle w:val="SZAKASZ"/>
        <w:tabs>
          <w:tab w:val="left" w:pos="993"/>
        </w:tabs>
        <w:ind w:left="0" w:firstLine="426"/>
      </w:pPr>
      <w:r w:rsidRPr="00BF50D3">
        <w:t>A területen rendszeres forgalom számára helikopter leszállóhely nem létesíthető, üzemeltethető egészségügyi, rendőrségi, katasztrófavédelmi, beépítés kivételével.</w:t>
      </w:r>
    </w:p>
    <w:p w14:paraId="447B277D" w14:textId="77777777" w:rsidR="00AF1B71" w:rsidRPr="00DF4238" w:rsidRDefault="00AF1B71" w:rsidP="00AF1B71">
      <w:pPr>
        <w:spacing w:after="0"/>
        <w:rPr>
          <w:rFonts w:ascii="Arial" w:hAnsi="Arial" w:cs="Arial"/>
        </w:rPr>
      </w:pPr>
    </w:p>
    <w:p w14:paraId="43A6CD23" w14:textId="77777777" w:rsidR="00AF1B71" w:rsidRPr="00171F97" w:rsidRDefault="00AF1B71" w:rsidP="00AF1B71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Vízi közlekedésre szolgáló előírások</w:t>
      </w:r>
    </w:p>
    <w:p w14:paraId="7B67CE66" w14:textId="77777777" w:rsidR="00B65EC9" w:rsidRDefault="00B65EC9" w:rsidP="00AF1B71">
      <w:pPr>
        <w:pStyle w:val="Listaszerbekezds"/>
        <w:numPr>
          <w:ilvl w:val="0"/>
          <w:numId w:val="0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4333769" w14:textId="5F1C97BB" w:rsidR="00134501" w:rsidRDefault="00B65EC9" w:rsidP="006106C0">
      <w:pPr>
        <w:pStyle w:val="SZAKASZ"/>
        <w:tabs>
          <w:tab w:val="left" w:pos="1134"/>
        </w:tabs>
        <w:ind w:left="0" w:firstLine="426"/>
      </w:pPr>
      <w:r>
        <w:t xml:space="preserve">(1) </w:t>
      </w:r>
      <w:r w:rsidR="00134501">
        <w:t>P</w:t>
      </w:r>
      <w:r w:rsidRPr="00BF50D3">
        <w:t xml:space="preserve">arthasználat az </w:t>
      </w:r>
      <w:r w:rsidR="00134501">
        <w:rPr>
          <w:i/>
        </w:rPr>
        <w:t>5</w:t>
      </w:r>
      <w:r w:rsidRPr="00BF50D3">
        <w:rPr>
          <w:i/>
        </w:rPr>
        <w:t>. melléklet</w:t>
      </w:r>
      <w:r w:rsidR="00270252">
        <w:rPr>
          <w:i/>
        </w:rPr>
        <w:t xml:space="preserve">en </w:t>
      </w:r>
      <w:r w:rsidR="00270252">
        <w:t>szereplő</w:t>
      </w:r>
      <w:r w:rsidR="00134501">
        <w:t xml:space="preserve"> kikötői osztályok számára </w:t>
      </w:r>
      <w:r w:rsidR="00270252">
        <w:t xml:space="preserve">biztosított </w:t>
      </w:r>
      <w:r w:rsidR="00134501">
        <w:t>a</w:t>
      </w:r>
      <w:r w:rsidR="00270252">
        <w:t>z ott jelölt</w:t>
      </w:r>
      <w:r w:rsidR="00134501">
        <w:t xml:space="preserve"> partszakaszokon.</w:t>
      </w:r>
      <w:r w:rsidR="00134501" w:rsidRPr="00BF50D3" w:rsidDel="00134501">
        <w:t xml:space="preserve"> </w:t>
      </w:r>
    </w:p>
    <w:p w14:paraId="5960D364" w14:textId="77777777" w:rsidR="00AF1B71" w:rsidRPr="00DF4238" w:rsidRDefault="00AF1B71" w:rsidP="002D2AF8">
      <w:pPr>
        <w:pStyle w:val="SZAKASZ"/>
        <w:numPr>
          <w:ilvl w:val="0"/>
          <w:numId w:val="0"/>
        </w:numPr>
        <w:tabs>
          <w:tab w:val="left" w:pos="1134"/>
        </w:tabs>
        <w:rPr>
          <w:rFonts w:cs="Arial"/>
        </w:rPr>
      </w:pPr>
    </w:p>
    <w:p w14:paraId="33B4F9A6" w14:textId="77777777" w:rsidR="00DA0157" w:rsidRPr="00171F97" w:rsidRDefault="00DA0157" w:rsidP="002D2AF8">
      <w:pPr>
        <w:pStyle w:val="Cmsor3"/>
        <w:tabs>
          <w:tab w:val="clear" w:pos="5736"/>
        </w:tabs>
        <w:ind w:left="709"/>
      </w:pPr>
      <w:bookmarkStart w:id="62" w:name="_Toc387519887"/>
      <w:r w:rsidRPr="00171F97">
        <w:lastRenderedPageBreak/>
        <w:t>Fejezet</w:t>
      </w:r>
      <w:bookmarkEnd w:id="62"/>
    </w:p>
    <w:p w14:paraId="40DA33F0" w14:textId="1179A405" w:rsidR="00DA0157" w:rsidRPr="00171F97" w:rsidRDefault="00AF1B71" w:rsidP="00171F97">
      <w:pPr>
        <w:pStyle w:val="Cmsor2"/>
      </w:pPr>
      <w:bookmarkStart w:id="63" w:name="_Toc387519888"/>
      <w:r>
        <w:t>Az é</w:t>
      </w:r>
      <w:r w:rsidR="00DA0157" w:rsidRPr="00171F97">
        <w:t>pítés általános szabályai</w:t>
      </w:r>
      <w:bookmarkEnd w:id="63"/>
    </w:p>
    <w:p w14:paraId="75E187EF" w14:textId="77777777" w:rsidR="00DA0157" w:rsidRPr="00643D15" w:rsidRDefault="00DA0157" w:rsidP="0088422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1BB8A3A3" w14:textId="77777777" w:rsidR="00F17D95" w:rsidRPr="006E5C6C" w:rsidRDefault="00F17D95" w:rsidP="0088422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5882F1FA" w14:textId="432138CF" w:rsidR="00E739B0" w:rsidRPr="00171F97" w:rsidRDefault="00E739B0" w:rsidP="00884229">
      <w:pPr>
        <w:pStyle w:val="Cmsor5"/>
        <w:tabs>
          <w:tab w:val="clear" w:pos="2410"/>
          <w:tab w:val="num" w:pos="993"/>
        </w:tabs>
        <w:spacing w:before="120"/>
        <w:ind w:left="0" w:firstLine="0"/>
        <w:rPr>
          <w:szCs w:val="20"/>
        </w:rPr>
      </w:pPr>
      <w:r w:rsidRPr="00171F97">
        <w:rPr>
          <w:szCs w:val="20"/>
        </w:rPr>
        <w:t>Épületek, építmények elhelyezésének szabályai</w:t>
      </w:r>
    </w:p>
    <w:p w14:paraId="3289DB30" w14:textId="77777777" w:rsidR="00E739B0" w:rsidRPr="006E5C6C" w:rsidRDefault="00E739B0" w:rsidP="00755F51">
      <w:pPr>
        <w:pStyle w:val="Cimsor6-Szakasz"/>
        <w:numPr>
          <w:ilvl w:val="3"/>
          <w:numId w:val="0"/>
        </w:numPr>
      </w:pPr>
    </w:p>
    <w:p w14:paraId="7474874C" w14:textId="75237AF8" w:rsidR="00643D15" w:rsidRDefault="00643D15" w:rsidP="001C21A6">
      <w:pPr>
        <w:pStyle w:val="SZAKASZ"/>
        <w:tabs>
          <w:tab w:val="left" w:pos="1134"/>
        </w:tabs>
        <w:ind w:left="0" w:firstLine="426"/>
      </w:pPr>
      <w:r w:rsidRPr="006E5C6C">
        <w:t>(</w:t>
      </w:r>
      <w:r w:rsidR="00973B2C">
        <w:t>1</w:t>
      </w:r>
      <w:r w:rsidRPr="006E5C6C">
        <w:t xml:space="preserve">) </w:t>
      </w:r>
      <w:r w:rsidR="00E739B0" w:rsidRPr="006E5C6C">
        <w:t xml:space="preserve">Ahol az övezeti előírások lehetővé teszik, a megengedett fő rendeltetésű épületek mellett, azokat kiszolgáló vagy kiegészítő </w:t>
      </w:r>
      <w:r w:rsidR="00A4683C">
        <w:t>rendeltetésű</w:t>
      </w:r>
      <w:r w:rsidR="00E739B0" w:rsidRPr="006E5C6C">
        <w:t xml:space="preserve"> önálló épület elhelyez</w:t>
      </w:r>
      <w:r w:rsidR="00134880">
        <w:t>hető</w:t>
      </w:r>
      <w:r w:rsidR="00E739B0" w:rsidRPr="00643D15">
        <w:t xml:space="preserve">, melynek beépített alapterülete </w:t>
      </w:r>
      <w:r w:rsidR="00DC3DEF">
        <w:t>legfeljebb</w:t>
      </w:r>
      <w:r w:rsidR="00E739B0" w:rsidRPr="00643D15">
        <w:t xml:space="preserve"> a megengedett beépítési mérték 25%-</w:t>
      </w:r>
      <w:r w:rsidR="00DC3DEF">
        <w:t>a lehet</w:t>
      </w:r>
      <w:r w:rsidR="00E739B0" w:rsidRPr="00643D15">
        <w:t>.</w:t>
      </w:r>
    </w:p>
    <w:p w14:paraId="623341FD" w14:textId="357603D9" w:rsidR="00E739B0" w:rsidRPr="00660E02" w:rsidRDefault="00E739B0" w:rsidP="00174091">
      <w:pPr>
        <w:pStyle w:val="Listaszerbekezds"/>
        <w:numPr>
          <w:ilvl w:val="0"/>
          <w:numId w:val="23"/>
        </w:numPr>
        <w:tabs>
          <w:tab w:val="clear" w:pos="567"/>
        </w:tabs>
        <w:spacing w:after="0"/>
        <w:ind w:left="0" w:firstLine="0"/>
        <w:rPr>
          <w:rFonts w:ascii="Arial" w:hAnsi="Arial" w:cs="Arial"/>
          <w:sz w:val="20"/>
        </w:rPr>
      </w:pPr>
      <w:r w:rsidRPr="00660E02">
        <w:rPr>
          <w:rFonts w:ascii="Arial" w:hAnsi="Arial" w:cs="Arial"/>
          <w:sz w:val="20"/>
        </w:rPr>
        <w:t xml:space="preserve">Meglévő épületben a </w:t>
      </w:r>
      <w:r w:rsidR="00E63312" w:rsidRPr="00660E02">
        <w:rPr>
          <w:rFonts w:ascii="Arial" w:hAnsi="Arial" w:cs="Arial"/>
          <w:sz w:val="20"/>
        </w:rPr>
        <w:t>gép</w:t>
      </w:r>
      <w:r w:rsidRPr="00660E02">
        <w:rPr>
          <w:rFonts w:ascii="Arial" w:hAnsi="Arial" w:cs="Arial"/>
          <w:sz w:val="20"/>
        </w:rPr>
        <w:t xml:space="preserve">járműtárolásra szolgáló helyiség nem alakítható át más rendeltetési egységgé, ha a parkolás ez esetben telken belül nem biztosítható. Nem szabad </w:t>
      </w:r>
      <w:r w:rsidR="00E63312" w:rsidRPr="00660E02">
        <w:rPr>
          <w:rFonts w:ascii="Arial" w:hAnsi="Arial" w:cs="Arial"/>
          <w:sz w:val="20"/>
        </w:rPr>
        <w:t>gép</w:t>
      </w:r>
      <w:r w:rsidRPr="00660E02">
        <w:rPr>
          <w:rFonts w:ascii="Arial" w:hAnsi="Arial" w:cs="Arial"/>
          <w:sz w:val="20"/>
        </w:rPr>
        <w:t xml:space="preserve">járműtárolás céljára önálló </w:t>
      </w:r>
      <w:r w:rsidR="00E63312" w:rsidRPr="00660E02">
        <w:rPr>
          <w:rFonts w:ascii="Arial" w:hAnsi="Arial" w:cs="Arial"/>
          <w:sz w:val="20"/>
        </w:rPr>
        <w:t>gépjárműtárolót</w:t>
      </w:r>
      <w:r w:rsidRPr="00660E02">
        <w:rPr>
          <w:rFonts w:ascii="Arial" w:hAnsi="Arial" w:cs="Arial"/>
          <w:sz w:val="20"/>
        </w:rPr>
        <w:t xml:space="preserve"> elhelyezni, ha a járműtárolás a meglévő épületen belül már biztosított, és </w:t>
      </w:r>
      <w:r w:rsidR="00E63312" w:rsidRPr="00660E02">
        <w:rPr>
          <w:rFonts w:ascii="Arial" w:hAnsi="Arial" w:cs="Arial"/>
          <w:sz w:val="20"/>
        </w:rPr>
        <w:t xml:space="preserve">az </w:t>
      </w:r>
      <w:r w:rsidRPr="00660E02">
        <w:rPr>
          <w:rFonts w:ascii="Arial" w:hAnsi="Arial" w:cs="Arial"/>
          <w:sz w:val="20"/>
        </w:rPr>
        <w:t xml:space="preserve">önálló </w:t>
      </w:r>
      <w:r w:rsidR="00E63312" w:rsidRPr="00660E02">
        <w:rPr>
          <w:rFonts w:ascii="Arial" w:hAnsi="Arial" w:cs="Arial"/>
          <w:sz w:val="20"/>
        </w:rPr>
        <w:t>gépjárműtároló</w:t>
      </w:r>
      <w:r w:rsidRPr="00660E02">
        <w:rPr>
          <w:rFonts w:ascii="Arial" w:hAnsi="Arial" w:cs="Arial"/>
          <w:sz w:val="20"/>
        </w:rPr>
        <w:t xml:space="preserve"> a meglévő járműtároló rendeltetésének módosítása érdekében történne, kivéve, ha a meglévő épület járműtárolója lakófunkciójú vagy ahhoz tartozó mellékhelyiség kialakítása, lakáskorszerűsítés érdekében szűnik meg.</w:t>
      </w:r>
    </w:p>
    <w:p w14:paraId="29FBA1AC" w14:textId="65DA9F17" w:rsidR="00660E02" w:rsidRPr="00660E02" w:rsidRDefault="00660E02" w:rsidP="00174091">
      <w:pPr>
        <w:pStyle w:val="sbek"/>
        <w:numPr>
          <w:ilvl w:val="0"/>
          <w:numId w:val="18"/>
        </w:numPr>
        <w:tabs>
          <w:tab w:val="clear" w:pos="567"/>
          <w:tab w:val="left" w:pos="426"/>
        </w:tabs>
        <w:ind w:left="0" w:firstLine="0"/>
        <w:rPr>
          <w:rFonts w:ascii="Arial" w:eastAsia="Calibri" w:hAnsi="Arial" w:cs="Arial"/>
          <w:bCs/>
          <w:color w:val="auto"/>
          <w:szCs w:val="22"/>
          <w:lang w:eastAsia="en-US"/>
        </w:rPr>
      </w:pPr>
      <w:r>
        <w:rPr>
          <w:rFonts w:ascii="Arial" w:eastAsia="Calibri" w:hAnsi="Arial" w:cs="Arial"/>
          <w:bCs/>
          <w:color w:val="auto"/>
          <w:szCs w:val="22"/>
          <w:lang w:eastAsia="en-US"/>
        </w:rPr>
        <w:t>A parkolásra fordítható szintterületi mutató kizárólag terepszint alatti beépítés esetén használható fel.</w:t>
      </w:r>
    </w:p>
    <w:p w14:paraId="65F87AAA" w14:textId="61D863EE" w:rsidR="00E739B0" w:rsidRPr="00643D15" w:rsidRDefault="00643D15" w:rsidP="0088422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60E0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) </w:t>
      </w:r>
      <w:r w:rsidR="00E739B0" w:rsidRPr="00643D15">
        <w:rPr>
          <w:rFonts w:ascii="Arial" w:hAnsi="Arial" w:cs="Arial"/>
          <w:sz w:val="20"/>
        </w:rPr>
        <w:t xml:space="preserve">A </w:t>
      </w:r>
      <w:r w:rsidR="00E63312">
        <w:rPr>
          <w:rFonts w:ascii="Arial" w:hAnsi="Arial" w:cs="Arial"/>
          <w:sz w:val="20"/>
        </w:rPr>
        <w:t>kiegészítő rendeltetésű</w:t>
      </w:r>
      <w:r w:rsidR="00E739B0" w:rsidRPr="00643D15">
        <w:rPr>
          <w:rFonts w:ascii="Arial" w:hAnsi="Arial" w:cs="Arial"/>
          <w:sz w:val="20"/>
        </w:rPr>
        <w:t xml:space="preserve"> épület legnagyobb </w:t>
      </w:r>
      <w:r w:rsidR="00E63312">
        <w:rPr>
          <w:rFonts w:ascii="Arial" w:hAnsi="Arial" w:cs="Arial"/>
          <w:sz w:val="20"/>
        </w:rPr>
        <w:t>épület</w:t>
      </w:r>
      <w:r w:rsidR="00E739B0" w:rsidRPr="00643D15">
        <w:rPr>
          <w:rFonts w:ascii="Arial" w:hAnsi="Arial" w:cs="Arial"/>
          <w:sz w:val="20"/>
        </w:rPr>
        <w:t>magassága</w:t>
      </w:r>
    </w:p>
    <w:p w14:paraId="334ED071" w14:textId="5DDBF7AE" w:rsidR="00E739B0" w:rsidRPr="00660E02" w:rsidRDefault="00660E02" w:rsidP="00660E02">
      <w:pPr>
        <w:spacing w:after="0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E63312" w:rsidRPr="00660E02">
        <w:rPr>
          <w:rFonts w:ascii="Arial" w:hAnsi="Arial" w:cs="Arial"/>
          <w:sz w:val="20"/>
        </w:rPr>
        <w:t>gépjárműtároló</w:t>
      </w:r>
      <w:r w:rsidR="00E739B0" w:rsidRPr="00660E02">
        <w:rPr>
          <w:rFonts w:ascii="Arial" w:hAnsi="Arial" w:cs="Arial"/>
          <w:sz w:val="20"/>
        </w:rPr>
        <w:t>, barkácsműhely, háztartással kapcsolatos tárolóépület esetén legfeljebb 3,0 méter,</w:t>
      </w:r>
    </w:p>
    <w:p w14:paraId="069E1179" w14:textId="29CB7B85" w:rsidR="00E739B0" w:rsidRPr="00660E02" w:rsidRDefault="00660E02" w:rsidP="00660E02">
      <w:pPr>
        <w:spacing w:after="0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E739B0" w:rsidRPr="00660E02">
        <w:rPr>
          <w:rFonts w:ascii="Arial" w:hAnsi="Arial" w:cs="Arial"/>
          <w:sz w:val="20"/>
        </w:rPr>
        <w:t>műterem esetén 4,5 méter</w:t>
      </w:r>
    </w:p>
    <w:p w14:paraId="7E7FFE1C" w14:textId="1CD9A9D9" w:rsidR="00E739B0" w:rsidRDefault="00E739B0" w:rsidP="00884229">
      <w:pPr>
        <w:spacing w:after="0"/>
        <w:rPr>
          <w:rFonts w:ascii="Arial" w:hAnsi="Arial" w:cs="Arial"/>
          <w:sz w:val="20"/>
        </w:rPr>
      </w:pPr>
      <w:r w:rsidRPr="00643D15">
        <w:rPr>
          <w:rFonts w:ascii="Arial" w:hAnsi="Arial" w:cs="Arial"/>
          <w:sz w:val="20"/>
        </w:rPr>
        <w:t>lehet.</w:t>
      </w:r>
    </w:p>
    <w:p w14:paraId="4FC2E1F1" w14:textId="6671645E" w:rsidR="00B7024C" w:rsidRPr="00643D15" w:rsidRDefault="002919CF" w:rsidP="002919CF">
      <w:pPr>
        <w:pStyle w:val="SZAKASZ"/>
        <w:numPr>
          <w:ilvl w:val="0"/>
          <w:numId w:val="0"/>
        </w:numPr>
        <w:tabs>
          <w:tab w:val="left" w:pos="1134"/>
        </w:tabs>
      </w:pPr>
      <w:r>
        <w:rPr>
          <w:rFonts w:cs="Arial"/>
        </w:rPr>
        <w:t xml:space="preserve">(5) </w:t>
      </w:r>
      <w:r w:rsidR="00B7024C" w:rsidRPr="00643D15">
        <w:t xml:space="preserve">A </w:t>
      </w:r>
      <w:r w:rsidR="00134880">
        <w:t>területen melléképítmények közül kizárólag</w:t>
      </w:r>
    </w:p>
    <w:p w14:paraId="0262B19F" w14:textId="77777777" w:rsidR="00B7024C" w:rsidRPr="00643D15" w:rsidRDefault="00B7024C" w:rsidP="00174091">
      <w:pPr>
        <w:pStyle w:val="Listaszerbekezds"/>
        <w:numPr>
          <w:ilvl w:val="0"/>
          <w:numId w:val="17"/>
        </w:numPr>
        <w:spacing w:after="0"/>
        <w:ind w:left="1701"/>
        <w:rPr>
          <w:rFonts w:ascii="Arial" w:hAnsi="Arial" w:cs="Arial"/>
          <w:iCs/>
          <w:sz w:val="20"/>
          <w:szCs w:val="20"/>
        </w:rPr>
      </w:pPr>
      <w:r w:rsidRPr="00643D15">
        <w:rPr>
          <w:rFonts w:ascii="Arial" w:hAnsi="Arial" w:cs="Arial"/>
          <w:iCs/>
          <w:sz w:val="20"/>
          <w:szCs w:val="20"/>
        </w:rPr>
        <w:t>közmű-becsatlakozási műtárgy,</w:t>
      </w:r>
    </w:p>
    <w:p w14:paraId="1F44D6CA" w14:textId="0A642995" w:rsidR="00B7024C" w:rsidRPr="00643D15" w:rsidRDefault="00660E02" w:rsidP="00174091">
      <w:pPr>
        <w:pStyle w:val="Listaszerbekezds"/>
        <w:numPr>
          <w:ilvl w:val="0"/>
          <w:numId w:val="17"/>
        </w:numPr>
        <w:spacing w:after="0"/>
        <w:ind w:left="1701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hulladéktartály-tároló</w:t>
      </w:r>
    </w:p>
    <w:p w14:paraId="2EF0B570" w14:textId="5E6BA9FA" w:rsidR="00B7024C" w:rsidRDefault="00134880" w:rsidP="00174091">
      <w:pPr>
        <w:pStyle w:val="Listaszerbekezds"/>
        <w:numPr>
          <w:ilvl w:val="0"/>
          <w:numId w:val="17"/>
        </w:numPr>
        <w:spacing w:after="0"/>
        <w:ind w:left="1701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kerti építmény</w:t>
      </w:r>
      <w:r w:rsidR="00660E02">
        <w:rPr>
          <w:rFonts w:ascii="Arial" w:hAnsi="Arial" w:cs="Arial"/>
          <w:iCs/>
          <w:sz w:val="20"/>
          <w:szCs w:val="20"/>
        </w:rPr>
        <w:t xml:space="preserve"> és</w:t>
      </w:r>
    </w:p>
    <w:p w14:paraId="3F9BFDFD" w14:textId="6364B834" w:rsidR="00660E02" w:rsidRDefault="00660E02" w:rsidP="00174091">
      <w:pPr>
        <w:pStyle w:val="Listaszerbekezds"/>
        <w:numPr>
          <w:ilvl w:val="0"/>
          <w:numId w:val="17"/>
        </w:numPr>
        <w:spacing w:after="0"/>
        <w:ind w:left="1701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építménynek minősülő zászlótartó oszlop</w:t>
      </w:r>
    </w:p>
    <w:p w14:paraId="1DB935E4" w14:textId="544A7492" w:rsidR="00134880" w:rsidRDefault="00134880" w:rsidP="00134880">
      <w:pPr>
        <w:spacing w:after="0"/>
        <w:ind w:left="20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helyezhető el.</w:t>
      </w:r>
    </w:p>
    <w:p w14:paraId="3E50667D" w14:textId="116E85A3" w:rsidR="00641A19" w:rsidRPr="009C7B74" w:rsidRDefault="00641A19" w:rsidP="00641A19">
      <w:pPr>
        <w:tabs>
          <w:tab w:val="left" w:pos="184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(6) </w:t>
      </w:r>
      <w:r w:rsidRPr="0062409D">
        <w:rPr>
          <w:rFonts w:ascii="Arial" w:hAnsi="Arial" w:cs="Arial"/>
          <w:iCs/>
          <w:sz w:val="20"/>
          <w:szCs w:val="20"/>
        </w:rPr>
        <w:t>A területen csónakház és csónaktároló</w:t>
      </w:r>
      <w:r w:rsidR="003B1661">
        <w:rPr>
          <w:rFonts w:ascii="Arial" w:hAnsi="Arial" w:cs="Arial"/>
          <w:iCs/>
          <w:sz w:val="20"/>
          <w:szCs w:val="20"/>
        </w:rPr>
        <w:t xml:space="preserve"> utólagos</w:t>
      </w:r>
      <w:r w:rsidRPr="0062409D">
        <w:rPr>
          <w:rFonts w:ascii="Arial" w:hAnsi="Arial" w:cs="Arial"/>
          <w:iCs/>
          <w:sz w:val="20"/>
          <w:szCs w:val="20"/>
        </w:rPr>
        <w:t xml:space="preserve"> rendeltetésmódosítása nem megengedett.</w:t>
      </w:r>
    </w:p>
    <w:p w14:paraId="083A3DB6" w14:textId="037758CC" w:rsidR="00973B2C" w:rsidRDefault="002919CF" w:rsidP="002919CF">
      <w:pPr>
        <w:pStyle w:val="SZAKASZ"/>
        <w:numPr>
          <w:ilvl w:val="0"/>
          <w:numId w:val="0"/>
        </w:numPr>
        <w:tabs>
          <w:tab w:val="left" w:pos="1134"/>
        </w:tabs>
      </w:pPr>
      <w:r>
        <w:t>(</w:t>
      </w:r>
      <w:r w:rsidR="00641A19">
        <w:t>7</w:t>
      </w:r>
      <w:r>
        <w:t xml:space="preserve">) </w:t>
      </w:r>
      <w:r w:rsidR="00D14319">
        <w:t>A Partőrség konténerén kívül</w:t>
      </w:r>
      <w:r w:rsidR="00D14319" w:rsidRPr="00973B2C">
        <w:t xml:space="preserve"> </w:t>
      </w:r>
      <w:r w:rsidR="00D14319">
        <w:t>é</w:t>
      </w:r>
      <w:r w:rsidR="00973B2C" w:rsidRPr="00973B2C">
        <w:t>pítményeket</w:t>
      </w:r>
      <w:r w:rsidR="00973B2C" w:rsidRPr="00643D15">
        <w:t xml:space="preserve"> helyettesítő konténer csak időszakosan, kizárólag felvonulási </w:t>
      </w:r>
      <w:r w:rsidR="004D0051">
        <w:t>építmény</w:t>
      </w:r>
      <w:r w:rsidR="00973B2C" w:rsidRPr="00643D15">
        <w:t>ként, az építkezés szükséges időtartamára helyezhető el</w:t>
      </w:r>
      <w:r w:rsidR="00E43A73">
        <w:t xml:space="preserve">, </w:t>
      </w:r>
      <w:proofErr w:type="gramStart"/>
      <w:r w:rsidR="00E43A73">
        <w:t xml:space="preserve">a </w:t>
      </w:r>
      <w:r w:rsidR="00973B2C" w:rsidRPr="00643D15">
        <w:t>.</w:t>
      </w:r>
      <w:proofErr w:type="gramEnd"/>
    </w:p>
    <w:p w14:paraId="70D47BF5" w14:textId="149629BB" w:rsidR="00D81DAC" w:rsidRPr="002C1049" w:rsidRDefault="002919CF" w:rsidP="002919CF">
      <w:pPr>
        <w:pStyle w:val="SZAKASZ"/>
        <w:numPr>
          <w:ilvl w:val="0"/>
          <w:numId w:val="0"/>
        </w:numPr>
        <w:tabs>
          <w:tab w:val="left" w:pos="1134"/>
        </w:tabs>
        <w:rPr>
          <w:rFonts w:cs="Arial"/>
        </w:rPr>
      </w:pPr>
      <w:r>
        <w:rPr>
          <w:rFonts w:cs="Arial"/>
        </w:rPr>
        <w:t>(</w:t>
      </w:r>
      <w:r w:rsidR="00641A19">
        <w:rPr>
          <w:rFonts w:cs="Arial"/>
        </w:rPr>
        <w:t>8</w:t>
      </w:r>
      <w:r>
        <w:rPr>
          <w:rFonts w:cs="Arial"/>
        </w:rPr>
        <w:t xml:space="preserve">) </w:t>
      </w:r>
      <w:r w:rsidR="00D81DAC" w:rsidRPr="002C1049">
        <w:rPr>
          <w:rFonts w:cs="Arial"/>
        </w:rPr>
        <w:t xml:space="preserve">Azoknak az ingatlanoknak a területén, ahol az </w:t>
      </w:r>
      <w:r w:rsidR="00D81DAC" w:rsidRPr="002C1049">
        <w:rPr>
          <w:rFonts w:cs="Arial"/>
          <w:i/>
        </w:rPr>
        <w:t>1. mellékleten</w:t>
      </w:r>
      <w:r w:rsidR="00D81DAC" w:rsidRPr="002C1049">
        <w:rPr>
          <w:rFonts w:cs="Arial"/>
        </w:rPr>
        <w:t xml:space="preserve"> </w:t>
      </w:r>
      <w:r w:rsidR="00D81DAC">
        <w:rPr>
          <w:rFonts w:cs="Arial"/>
        </w:rPr>
        <w:t>„É</w:t>
      </w:r>
      <w:r w:rsidR="00D81DAC" w:rsidRPr="002C1049">
        <w:rPr>
          <w:rFonts w:cs="Arial"/>
        </w:rPr>
        <w:t>pület elhelyezésére kijelöl</w:t>
      </w:r>
      <w:r w:rsidR="00D81DAC">
        <w:rPr>
          <w:rFonts w:cs="Arial"/>
        </w:rPr>
        <w:t>t</w:t>
      </w:r>
      <w:r w:rsidR="00D81DAC" w:rsidRPr="002C1049">
        <w:rPr>
          <w:rFonts w:cs="Arial"/>
        </w:rPr>
        <w:t xml:space="preserve"> terület beépítésre nem szánt területen</w:t>
      </w:r>
      <w:r w:rsidR="00D81DAC">
        <w:rPr>
          <w:rFonts w:cs="Arial"/>
        </w:rPr>
        <w:t>”</w:t>
      </w:r>
      <w:r w:rsidR="00D81DAC" w:rsidRPr="002C1049">
        <w:rPr>
          <w:rFonts w:cs="Arial"/>
        </w:rPr>
        <w:t xml:space="preserve"> jelölés szerepel, ott kizárólag a jelölt területen helyezhető el új épület.</w:t>
      </w:r>
    </w:p>
    <w:p w14:paraId="2C804E8C" w14:textId="77777777" w:rsidR="00B7024C" w:rsidRDefault="00B7024C" w:rsidP="00884229">
      <w:pPr>
        <w:spacing w:after="0"/>
        <w:rPr>
          <w:rFonts w:ascii="Arial" w:hAnsi="Arial" w:cs="Arial"/>
          <w:sz w:val="20"/>
        </w:rPr>
      </w:pPr>
    </w:p>
    <w:p w14:paraId="22A96147" w14:textId="77777777" w:rsidR="00973B2C" w:rsidRPr="00171F97" w:rsidRDefault="00973B2C" w:rsidP="00973B2C">
      <w:pPr>
        <w:pStyle w:val="Cmsor5"/>
        <w:tabs>
          <w:tab w:val="clear" w:pos="2410"/>
          <w:tab w:val="num" w:pos="993"/>
        </w:tabs>
        <w:spacing w:before="120"/>
        <w:ind w:left="0" w:firstLine="0"/>
        <w:rPr>
          <w:szCs w:val="20"/>
        </w:rPr>
      </w:pPr>
      <w:r w:rsidRPr="00171F97">
        <w:rPr>
          <w:szCs w:val="20"/>
        </w:rPr>
        <w:t>Terepszint alatti beépítésre vonatkozó rendelkezések</w:t>
      </w:r>
    </w:p>
    <w:p w14:paraId="5705A5F3" w14:textId="77777777" w:rsidR="00973B2C" w:rsidRPr="006E5C6C" w:rsidRDefault="00973B2C" w:rsidP="00973B2C">
      <w:pPr>
        <w:spacing w:after="0"/>
        <w:rPr>
          <w:sz w:val="20"/>
          <w:szCs w:val="20"/>
        </w:rPr>
      </w:pPr>
    </w:p>
    <w:p w14:paraId="0EBC4E38" w14:textId="77777777" w:rsidR="00973B2C" w:rsidRDefault="00973B2C" w:rsidP="00C10913">
      <w:pPr>
        <w:pStyle w:val="SZAKASZ"/>
        <w:tabs>
          <w:tab w:val="left" w:pos="1134"/>
        </w:tabs>
        <w:ind w:left="0" w:firstLine="426"/>
        <w:rPr>
          <w:szCs w:val="20"/>
        </w:rPr>
      </w:pPr>
      <w:r>
        <w:rPr>
          <w:szCs w:val="20"/>
        </w:rPr>
        <w:t xml:space="preserve">(1) </w:t>
      </w:r>
      <w:r w:rsidRPr="006E5C6C">
        <w:rPr>
          <w:szCs w:val="20"/>
        </w:rPr>
        <w:t>Síknak tekinthető, legfeljebb 5 %-os lejtésű terepen az épülettel egybefüggően kialakított szerkezetű, illetve a pinceszinten kialakított, épületkontúron túl kinyúló mélygarázs feletti zöldfelületet úgy kell kialakítani, hogy annak a talajtakaró vastagságával együtt számított felső síkja ne haladja meg az eredeti terepszinthez képest az 1,0 métert.</w:t>
      </w:r>
    </w:p>
    <w:p w14:paraId="6911863E" w14:textId="77777777" w:rsidR="00973B2C" w:rsidRPr="006E5C6C" w:rsidRDefault="00973B2C" w:rsidP="00973B2C">
      <w:pPr>
        <w:pStyle w:val="SZAKASZ"/>
        <w:numPr>
          <w:ilvl w:val="0"/>
          <w:numId w:val="0"/>
        </w:numPr>
        <w:rPr>
          <w:szCs w:val="20"/>
        </w:rPr>
      </w:pPr>
      <w:r>
        <w:rPr>
          <w:szCs w:val="20"/>
        </w:rPr>
        <w:t>(2)</w:t>
      </w:r>
      <w:r w:rsidRPr="006E5C6C">
        <w:rPr>
          <w:szCs w:val="20"/>
        </w:rPr>
        <w:t xml:space="preserve"> Az előkert, oldalkert, hátsókert 3 méteres területi sávjában a terepszint alatti építmény talajtakarással együtt sem emelkedhet a szomszédos eredeti terepcsatlakozás fölé 0,5 méterrel nagyobb mértékben.</w:t>
      </w:r>
    </w:p>
    <w:p w14:paraId="2DD5AB55" w14:textId="77777777" w:rsidR="00B7024C" w:rsidRPr="00643D15" w:rsidRDefault="00B7024C" w:rsidP="00884229">
      <w:pPr>
        <w:spacing w:after="0"/>
        <w:rPr>
          <w:rFonts w:ascii="Arial" w:hAnsi="Arial" w:cs="Arial"/>
          <w:sz w:val="20"/>
        </w:rPr>
      </w:pPr>
    </w:p>
    <w:p w14:paraId="2BAE359B" w14:textId="77777777" w:rsidR="00DA0157" w:rsidRPr="00171F97" w:rsidRDefault="00DA0157" w:rsidP="000F1D88">
      <w:pPr>
        <w:pStyle w:val="Cmsor3"/>
        <w:tabs>
          <w:tab w:val="clear" w:pos="5736"/>
        </w:tabs>
        <w:spacing w:after="0"/>
        <w:ind w:left="709"/>
        <w:rPr>
          <w:rFonts w:ascii="Arial" w:hAnsi="Arial" w:cs="Arial"/>
          <w:sz w:val="22"/>
          <w:szCs w:val="20"/>
        </w:rPr>
      </w:pPr>
      <w:r w:rsidRPr="00171F97">
        <w:rPr>
          <w:rFonts w:ascii="Arial" w:hAnsi="Arial" w:cs="Arial"/>
          <w:sz w:val="22"/>
          <w:szCs w:val="20"/>
        </w:rPr>
        <w:t>Fejezet</w:t>
      </w:r>
    </w:p>
    <w:p w14:paraId="554B3AD9" w14:textId="77777777" w:rsidR="00DA0157" w:rsidRPr="00171F97" w:rsidRDefault="00DA0157" w:rsidP="00884229">
      <w:pPr>
        <w:pStyle w:val="Cmsor2"/>
        <w:spacing w:after="0"/>
        <w:rPr>
          <w:szCs w:val="20"/>
        </w:rPr>
      </w:pPr>
      <w:r w:rsidRPr="00171F97">
        <w:rPr>
          <w:szCs w:val="20"/>
        </w:rPr>
        <w:t>Az egyes építményfajták elhelyezésének szabályai</w:t>
      </w:r>
    </w:p>
    <w:p w14:paraId="421D71DF" w14:textId="77777777" w:rsidR="00DA0157" w:rsidRPr="00BF50D3" w:rsidRDefault="00DA0157" w:rsidP="00884229">
      <w:pPr>
        <w:spacing w:after="0"/>
        <w:rPr>
          <w:rFonts w:ascii="Arial" w:hAnsi="Arial" w:cs="Arial"/>
          <w:sz w:val="20"/>
          <w:szCs w:val="20"/>
        </w:rPr>
      </w:pPr>
    </w:p>
    <w:p w14:paraId="7EA64615" w14:textId="77777777" w:rsidR="00DA0157" w:rsidRPr="00BF50D3" w:rsidRDefault="00DA0157" w:rsidP="00884229">
      <w:pPr>
        <w:pStyle w:val="Cmsor5"/>
        <w:tabs>
          <w:tab w:val="clear" w:pos="2410"/>
          <w:tab w:val="num" w:pos="142"/>
        </w:tabs>
        <w:ind w:left="426"/>
        <w:rPr>
          <w:sz w:val="20"/>
          <w:szCs w:val="20"/>
        </w:rPr>
      </w:pPr>
      <w:r w:rsidRPr="00171F97">
        <w:rPr>
          <w:szCs w:val="20"/>
        </w:rPr>
        <w:t>Üzemanyagtöltő állomások elhelyezésének szabályai</w:t>
      </w:r>
    </w:p>
    <w:p w14:paraId="3345FD38" w14:textId="77777777" w:rsidR="00E108DF" w:rsidRPr="00BF50D3" w:rsidRDefault="00E108DF" w:rsidP="0088422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66EE2CA1" w14:textId="57B23141" w:rsidR="00DA0157" w:rsidRPr="00BF50D3" w:rsidRDefault="004D0051" w:rsidP="00C10913">
      <w:pPr>
        <w:pStyle w:val="SZAKASZ"/>
        <w:tabs>
          <w:tab w:val="left" w:pos="1134"/>
        </w:tabs>
        <w:ind w:left="0" w:firstLine="426"/>
        <w:rPr>
          <w:szCs w:val="20"/>
        </w:rPr>
      </w:pPr>
      <w:r>
        <w:rPr>
          <w:szCs w:val="20"/>
        </w:rPr>
        <w:t>A területen k</w:t>
      </w:r>
      <w:r w:rsidR="005B0915" w:rsidRPr="00BF50D3">
        <w:rPr>
          <w:szCs w:val="20"/>
        </w:rPr>
        <w:t>özforgalmat szolgáló üzemanyagtöltő állomás és gépkocsimosó, továbbá mobil üzemanyagtöltő állomás nem helyezhető el.</w:t>
      </w:r>
    </w:p>
    <w:p w14:paraId="7ED81AEA" w14:textId="77777777" w:rsidR="005B0915" w:rsidRPr="00BF50D3" w:rsidRDefault="005B0915" w:rsidP="0088422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09955B5A" w14:textId="77777777" w:rsidR="0089107C" w:rsidRDefault="0089107C">
      <w:pPr>
        <w:spacing w:after="200" w:line="276" w:lineRule="auto"/>
        <w:jc w:val="left"/>
        <w:rPr>
          <w:rFonts w:ascii="Arial" w:hAnsi="Arial" w:cs="Arial"/>
          <w:b/>
          <w:szCs w:val="20"/>
        </w:rPr>
      </w:pPr>
      <w:bookmarkStart w:id="64" w:name="_Toc387519889"/>
      <w:r>
        <w:rPr>
          <w:szCs w:val="20"/>
        </w:rPr>
        <w:br w:type="page"/>
      </w:r>
    </w:p>
    <w:p w14:paraId="2B8666BF" w14:textId="54A2EE1B" w:rsidR="00F105FF" w:rsidRPr="00171F97" w:rsidRDefault="007F3299" w:rsidP="00884229">
      <w:pPr>
        <w:pStyle w:val="Cmsor2"/>
        <w:spacing w:after="0"/>
        <w:rPr>
          <w:szCs w:val="20"/>
        </w:rPr>
      </w:pPr>
      <w:r w:rsidRPr="00171F97">
        <w:rPr>
          <w:szCs w:val="20"/>
        </w:rPr>
        <w:lastRenderedPageBreak/>
        <w:t xml:space="preserve">MÁSODIK </w:t>
      </w:r>
      <w:r w:rsidR="00F105FF" w:rsidRPr="00171F97">
        <w:rPr>
          <w:szCs w:val="20"/>
        </w:rPr>
        <w:t>RÉSZ</w:t>
      </w:r>
      <w:bookmarkEnd w:id="64"/>
    </w:p>
    <w:p w14:paraId="5E206FB2" w14:textId="6739C03C" w:rsidR="00F105FF" w:rsidRPr="00171F97" w:rsidRDefault="007F3299" w:rsidP="00884229">
      <w:pPr>
        <w:pStyle w:val="Cmsor2"/>
        <w:spacing w:after="0"/>
        <w:rPr>
          <w:szCs w:val="20"/>
        </w:rPr>
      </w:pPr>
      <w:r w:rsidRPr="00171F97">
        <w:rPr>
          <w:szCs w:val="20"/>
        </w:rPr>
        <w:t>Beépítésre szánt területek építési övezetei</w:t>
      </w:r>
    </w:p>
    <w:p w14:paraId="1D69F65A" w14:textId="4DBA2C27" w:rsidR="00F105FF" w:rsidRPr="00BF50D3" w:rsidDel="00A143A2" w:rsidRDefault="00F105FF" w:rsidP="00884229">
      <w:pPr>
        <w:spacing w:after="0"/>
        <w:rPr>
          <w:del w:id="65" w:author="Balla Mariann" w:date="2022-07-20T09:43:00Z"/>
          <w:rFonts w:ascii="Arial" w:hAnsi="Arial" w:cs="Arial"/>
          <w:sz w:val="20"/>
          <w:szCs w:val="20"/>
        </w:rPr>
      </w:pPr>
    </w:p>
    <w:p w14:paraId="1F64B64A" w14:textId="77777777" w:rsidR="00D31519" w:rsidRPr="00546100" w:rsidRDefault="00D31519" w:rsidP="00CD22A5">
      <w:pPr>
        <w:tabs>
          <w:tab w:val="left" w:pos="-426"/>
        </w:tabs>
        <w:spacing w:after="0"/>
        <w:jc w:val="left"/>
        <w:rPr>
          <w:rFonts w:ascii="Arial" w:hAnsi="Arial" w:cs="Arial"/>
          <w:sz w:val="20"/>
          <w:szCs w:val="20"/>
        </w:rPr>
      </w:pPr>
    </w:p>
    <w:p w14:paraId="636F85CC" w14:textId="3FB91EE1" w:rsidR="00701BF5" w:rsidRPr="00171F97" w:rsidRDefault="00171F97" w:rsidP="000F1D88">
      <w:pPr>
        <w:pStyle w:val="Cmsor3"/>
        <w:tabs>
          <w:tab w:val="clear" w:pos="5736"/>
        </w:tabs>
        <w:spacing w:after="0"/>
        <w:ind w:left="70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</w:t>
      </w:r>
      <w:r w:rsidR="00701BF5" w:rsidRPr="00171F97">
        <w:rPr>
          <w:rFonts w:ascii="Arial" w:hAnsi="Arial" w:cs="Arial"/>
          <w:sz w:val="22"/>
          <w:szCs w:val="20"/>
        </w:rPr>
        <w:t>ejezet</w:t>
      </w:r>
    </w:p>
    <w:p w14:paraId="21BA2398" w14:textId="394E1D88" w:rsidR="00F105FF" w:rsidRPr="00171F97" w:rsidRDefault="00E108DF" w:rsidP="00884229">
      <w:pPr>
        <w:pStyle w:val="Cmsor2"/>
        <w:spacing w:after="0"/>
        <w:rPr>
          <w:szCs w:val="20"/>
        </w:rPr>
      </w:pPr>
      <w:r w:rsidRPr="00171F97">
        <w:rPr>
          <w:szCs w:val="20"/>
        </w:rPr>
        <w:t>Különleges terület</w:t>
      </w:r>
      <w:r w:rsidR="00F105FF" w:rsidRPr="00171F97">
        <w:rPr>
          <w:szCs w:val="20"/>
        </w:rPr>
        <w:t>ek</w:t>
      </w:r>
    </w:p>
    <w:p w14:paraId="0DAC296D" w14:textId="4B4D5738" w:rsidR="00C65245" w:rsidRPr="00171F97" w:rsidRDefault="00E108DF" w:rsidP="00884229">
      <w:pPr>
        <w:pStyle w:val="Cmsor5"/>
        <w:tabs>
          <w:tab w:val="clear" w:pos="2410"/>
          <w:tab w:val="num" w:pos="142"/>
        </w:tabs>
        <w:ind w:left="284"/>
        <w:rPr>
          <w:szCs w:val="20"/>
        </w:rPr>
      </w:pPr>
      <w:r w:rsidRPr="00171F97">
        <w:rPr>
          <w:szCs w:val="20"/>
        </w:rPr>
        <w:t>Nagykiterjedésű rekreációs és szabadidős</w:t>
      </w:r>
      <w:r w:rsidR="00F105FF" w:rsidRPr="00171F97">
        <w:rPr>
          <w:szCs w:val="20"/>
        </w:rPr>
        <w:t xml:space="preserve"> terület </w:t>
      </w:r>
      <w:r w:rsidR="007E3CBE" w:rsidRPr="00171F97">
        <w:rPr>
          <w:szCs w:val="20"/>
        </w:rPr>
        <w:t>a Kossuth Lajos üdülőparton</w:t>
      </w:r>
      <w:r w:rsidR="00DF4238" w:rsidRPr="00171F97">
        <w:rPr>
          <w:szCs w:val="20"/>
        </w:rPr>
        <w:t xml:space="preserve"> (</w:t>
      </w:r>
      <w:r w:rsidR="00F105FF" w:rsidRPr="00171F97">
        <w:rPr>
          <w:szCs w:val="20"/>
        </w:rPr>
        <w:t>K-</w:t>
      </w:r>
      <w:proofErr w:type="spellStart"/>
      <w:r w:rsidR="00F105FF" w:rsidRPr="00171F97">
        <w:rPr>
          <w:szCs w:val="20"/>
        </w:rPr>
        <w:t>Rek</w:t>
      </w:r>
      <w:proofErr w:type="spellEnd"/>
      <w:del w:id="66" w:author="Balla Mariann" w:date="2022-07-18T12:32:00Z">
        <w:r w:rsidR="00F105FF" w:rsidRPr="00171F97" w:rsidDel="001F2961">
          <w:rPr>
            <w:szCs w:val="20"/>
          </w:rPr>
          <w:delText>/</w:delText>
        </w:r>
        <w:r w:rsidR="004B6FC9" w:rsidRPr="00171F97" w:rsidDel="001F2961">
          <w:rPr>
            <w:szCs w:val="20"/>
          </w:rPr>
          <w:delText>1</w:delText>
        </w:r>
        <w:r w:rsidR="00194524" w:rsidRPr="00171F97" w:rsidDel="001F2961">
          <w:rPr>
            <w:rStyle w:val="Jegyzethivatkozs"/>
            <w:b w:val="0"/>
            <w:spacing w:val="0"/>
            <w:sz w:val="22"/>
            <w:szCs w:val="20"/>
          </w:rPr>
          <w:delText xml:space="preserve">, </w:delText>
        </w:r>
        <w:r w:rsidR="004B6FC9" w:rsidRPr="00171F97" w:rsidDel="001F2961">
          <w:rPr>
            <w:szCs w:val="20"/>
          </w:rPr>
          <w:delText>K-Rek/2</w:delText>
        </w:r>
        <w:r w:rsidR="00194524" w:rsidRPr="00171F97" w:rsidDel="001F2961">
          <w:rPr>
            <w:szCs w:val="20"/>
          </w:rPr>
          <w:delText>, K-Rek/3</w:delText>
        </w:r>
      </w:del>
      <w:r w:rsidR="004B6FC9" w:rsidRPr="00171F97">
        <w:rPr>
          <w:szCs w:val="20"/>
        </w:rPr>
        <w:t>)</w:t>
      </w:r>
    </w:p>
    <w:p w14:paraId="6EC6EBBC" w14:textId="77777777" w:rsidR="00C65245" w:rsidRPr="00E01D95" w:rsidRDefault="00C65245" w:rsidP="00884229">
      <w:pPr>
        <w:spacing w:after="0"/>
        <w:rPr>
          <w:rFonts w:ascii="Arial" w:hAnsi="Arial" w:cs="Arial"/>
          <w:sz w:val="20"/>
          <w:szCs w:val="20"/>
        </w:rPr>
      </w:pPr>
    </w:p>
    <w:p w14:paraId="36021640" w14:textId="56D45FB3" w:rsidR="00C65245" w:rsidRPr="00E63312" w:rsidRDefault="007E3CBE" w:rsidP="00C10913">
      <w:pPr>
        <w:pStyle w:val="SZAKASZ"/>
        <w:tabs>
          <w:tab w:val="left" w:pos="1134"/>
        </w:tabs>
        <w:ind w:left="0" w:firstLine="426"/>
      </w:pPr>
      <w:r w:rsidRPr="00E63312">
        <w:rPr>
          <w:szCs w:val="20"/>
        </w:rPr>
        <w:t xml:space="preserve">(1) </w:t>
      </w:r>
      <w:r w:rsidRPr="00E63312">
        <w:t xml:space="preserve">A </w:t>
      </w:r>
      <w:r w:rsidRPr="00E63312">
        <w:rPr>
          <w:b/>
        </w:rPr>
        <w:t>K-</w:t>
      </w:r>
      <w:proofErr w:type="spellStart"/>
      <w:r w:rsidRPr="00E63312">
        <w:rPr>
          <w:b/>
        </w:rPr>
        <w:t>Rek</w:t>
      </w:r>
      <w:proofErr w:type="spellEnd"/>
      <w:r w:rsidRPr="00E63312">
        <w:rPr>
          <w:b/>
        </w:rPr>
        <w:t>/1, K-</w:t>
      </w:r>
      <w:proofErr w:type="spellStart"/>
      <w:r w:rsidRPr="00E63312">
        <w:rPr>
          <w:b/>
        </w:rPr>
        <w:t>Rek</w:t>
      </w:r>
      <w:proofErr w:type="spellEnd"/>
      <w:r w:rsidRPr="00E63312">
        <w:rPr>
          <w:b/>
        </w:rPr>
        <w:t>/2, K-</w:t>
      </w:r>
      <w:proofErr w:type="spellStart"/>
      <w:r w:rsidRPr="00E63312">
        <w:rPr>
          <w:b/>
        </w:rPr>
        <w:t>Rek</w:t>
      </w:r>
      <w:proofErr w:type="spellEnd"/>
      <w:r w:rsidRPr="00E63312">
        <w:rPr>
          <w:b/>
        </w:rPr>
        <w:t xml:space="preserve">/3 </w:t>
      </w:r>
      <w:r w:rsidRPr="00E63312">
        <w:t>jelű építési</w:t>
      </w:r>
      <w:r w:rsidR="00C65245" w:rsidRPr="00E63312">
        <w:t xml:space="preserve"> övezet területén:</w:t>
      </w:r>
    </w:p>
    <w:p w14:paraId="091C6221" w14:textId="27C0C6FF" w:rsidR="00C65245" w:rsidRPr="00E01D95" w:rsidRDefault="00C65245" w:rsidP="00C10913">
      <w:pPr>
        <w:pStyle w:val="abc11"/>
        <w:numPr>
          <w:ilvl w:val="0"/>
          <w:numId w:val="10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üdülő,</w:t>
      </w:r>
    </w:p>
    <w:p w14:paraId="20ED4D67" w14:textId="40A876F5" w:rsidR="00C65245" w:rsidRPr="00E01D95" w:rsidRDefault="007F3299" w:rsidP="00C10913">
      <w:pPr>
        <w:pStyle w:val="abc11"/>
        <w:numPr>
          <w:ilvl w:val="0"/>
          <w:numId w:val="10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szállás</w:t>
      </w:r>
      <w:r w:rsidR="00C65245" w:rsidRPr="00E01D95">
        <w:rPr>
          <w:rFonts w:ascii="Arial" w:eastAsia="Calibri" w:hAnsi="Arial" w:cs="Arial"/>
          <w:lang w:eastAsia="en-US"/>
        </w:rPr>
        <w:t>,</w:t>
      </w:r>
    </w:p>
    <w:p w14:paraId="03CCEBC9" w14:textId="23D0E678" w:rsidR="00FD1841" w:rsidRPr="00E01D95" w:rsidRDefault="00C65245" w:rsidP="00C10913">
      <w:pPr>
        <w:pStyle w:val="abc11"/>
        <w:numPr>
          <w:ilvl w:val="0"/>
          <w:numId w:val="10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sport,</w:t>
      </w:r>
    </w:p>
    <w:p w14:paraId="1CEBB6A4" w14:textId="354FA721" w:rsidR="00C65245" w:rsidRPr="00605E6B" w:rsidRDefault="00130478" w:rsidP="00C10913">
      <w:pPr>
        <w:pStyle w:val="abc11"/>
        <w:numPr>
          <w:ilvl w:val="0"/>
          <w:numId w:val="10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605E6B">
        <w:rPr>
          <w:rFonts w:ascii="Arial" w:eastAsia="Calibri" w:hAnsi="Arial" w:cs="Arial"/>
          <w:lang w:eastAsia="en-US"/>
        </w:rPr>
        <w:t>sporteszköz-tárolási</w:t>
      </w:r>
    </w:p>
    <w:p w14:paraId="27CD93CA" w14:textId="2DA6F7B6" w:rsidR="00C40D57" w:rsidRPr="00E01D95" w:rsidRDefault="00C40D57" w:rsidP="00C10913">
      <w:pPr>
        <w:pStyle w:val="abc11"/>
        <w:numPr>
          <w:ilvl w:val="0"/>
          <w:numId w:val="10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nevelés</w:t>
      </w:r>
      <w:r w:rsidR="00AF3F9F"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>oktatás</w:t>
      </w:r>
      <w:r w:rsidR="00AF3F9F">
        <w:rPr>
          <w:rFonts w:ascii="Arial" w:eastAsia="Calibri" w:hAnsi="Arial" w:cs="Arial"/>
          <w:lang w:eastAsia="en-US"/>
        </w:rPr>
        <w:t>,</w:t>
      </w:r>
    </w:p>
    <w:p w14:paraId="60758798" w14:textId="2C8CBE7F" w:rsidR="00C65245" w:rsidRDefault="00C65245" w:rsidP="00C10913">
      <w:pPr>
        <w:pStyle w:val="abc11"/>
        <w:numPr>
          <w:ilvl w:val="0"/>
          <w:numId w:val="10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vendéglát</w:t>
      </w:r>
      <w:r w:rsidR="008773E5" w:rsidRPr="00E01D95">
        <w:rPr>
          <w:rFonts w:ascii="Arial" w:eastAsia="Calibri" w:hAnsi="Arial" w:cs="Arial"/>
          <w:lang w:eastAsia="en-US"/>
        </w:rPr>
        <w:t>ás</w:t>
      </w:r>
      <w:r w:rsidRPr="00E01D95">
        <w:rPr>
          <w:rFonts w:ascii="Arial" w:eastAsia="Calibri" w:hAnsi="Arial" w:cs="Arial"/>
          <w:lang w:eastAsia="en-US"/>
        </w:rPr>
        <w:t>,</w:t>
      </w:r>
    </w:p>
    <w:p w14:paraId="7DAA0CA8" w14:textId="17D64EE2" w:rsidR="00C65245" w:rsidRPr="00E01D95" w:rsidRDefault="00C65245" w:rsidP="00C10913">
      <w:pPr>
        <w:pStyle w:val="abc11"/>
        <w:numPr>
          <w:ilvl w:val="0"/>
          <w:numId w:val="10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kulturális</w:t>
      </w:r>
      <w:r w:rsidR="00130478" w:rsidRPr="00E01D95">
        <w:rPr>
          <w:rFonts w:ascii="Arial" w:eastAsia="Calibri" w:hAnsi="Arial" w:cs="Arial"/>
          <w:lang w:eastAsia="en-US"/>
        </w:rPr>
        <w:t>, közösségi-szórakoztató</w:t>
      </w:r>
      <w:r w:rsidRPr="00E01D95">
        <w:rPr>
          <w:rFonts w:ascii="Arial" w:eastAsia="Calibri" w:hAnsi="Arial" w:cs="Arial"/>
          <w:lang w:eastAsia="en-US"/>
        </w:rPr>
        <w:t>,</w:t>
      </w:r>
    </w:p>
    <w:p w14:paraId="4EE76F2E" w14:textId="0620E60C" w:rsidR="00A76EC1" w:rsidRPr="00E01D95" w:rsidRDefault="00A76EC1" w:rsidP="00C10913">
      <w:pPr>
        <w:pStyle w:val="abc11"/>
        <w:numPr>
          <w:ilvl w:val="0"/>
          <w:numId w:val="10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egészségügyi, szociális,</w:t>
      </w:r>
      <w:r w:rsidR="00605E6B">
        <w:rPr>
          <w:rFonts w:ascii="Arial" w:eastAsia="Calibri" w:hAnsi="Arial" w:cs="Arial"/>
          <w:lang w:eastAsia="en-US"/>
        </w:rPr>
        <w:t xml:space="preserve"> és</w:t>
      </w:r>
    </w:p>
    <w:p w14:paraId="4C26F2C9" w14:textId="77777777" w:rsidR="00C65245" w:rsidRPr="00E01D95" w:rsidRDefault="00C65245" w:rsidP="00C10913">
      <w:pPr>
        <w:pStyle w:val="abc11"/>
        <w:numPr>
          <w:ilvl w:val="0"/>
          <w:numId w:val="10"/>
        </w:numPr>
        <w:tabs>
          <w:tab w:val="clear" w:pos="964"/>
        </w:tabs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mélygarázs</w:t>
      </w:r>
    </w:p>
    <w:p w14:paraId="6461A765" w14:textId="443BACB7" w:rsidR="00C65245" w:rsidRDefault="00B83C4D" w:rsidP="00884229">
      <w:pPr>
        <w:pStyle w:val="sbek"/>
        <w:numPr>
          <w:ilvl w:val="0"/>
          <w:numId w:val="0"/>
        </w:numPr>
        <w:ind w:left="567"/>
        <w:rPr>
          <w:rFonts w:ascii="Arial" w:eastAsia="Calibri" w:hAnsi="Arial" w:cs="Arial"/>
          <w:color w:val="auto"/>
          <w:lang w:eastAsia="en-US"/>
        </w:rPr>
      </w:pPr>
      <w:r w:rsidRPr="00E01D95">
        <w:rPr>
          <w:rFonts w:ascii="Arial" w:eastAsia="Calibri" w:hAnsi="Arial" w:cs="Arial"/>
          <w:color w:val="auto"/>
          <w:lang w:eastAsia="en-US"/>
        </w:rPr>
        <w:t>rendeltetés</w:t>
      </w:r>
      <w:r w:rsidR="00DC3DEF">
        <w:rPr>
          <w:rFonts w:ascii="Arial" w:eastAsia="Calibri" w:hAnsi="Arial" w:cs="Arial"/>
          <w:color w:val="auto"/>
          <w:lang w:eastAsia="en-US"/>
        </w:rPr>
        <w:t>,</w:t>
      </w:r>
      <w:r w:rsidR="00DC3DEF" w:rsidRPr="00DC3DEF">
        <w:rPr>
          <w:rFonts w:ascii="Arial" w:eastAsia="Calibri" w:hAnsi="Arial" w:cs="Arial"/>
          <w:color w:val="auto"/>
          <w:lang w:eastAsia="en-US"/>
        </w:rPr>
        <w:t xml:space="preserve"> </w:t>
      </w:r>
      <w:r w:rsidR="00DC3DEF">
        <w:rPr>
          <w:rFonts w:ascii="Arial" w:eastAsia="Calibri" w:hAnsi="Arial" w:cs="Arial"/>
          <w:color w:val="auto"/>
          <w:lang w:eastAsia="en-US"/>
        </w:rPr>
        <w:t>illetve annak építménye</w:t>
      </w:r>
      <w:r w:rsidRPr="00E01D95">
        <w:rPr>
          <w:rFonts w:ascii="Arial" w:eastAsia="Calibri" w:hAnsi="Arial" w:cs="Arial"/>
          <w:color w:val="auto"/>
          <w:lang w:eastAsia="en-US"/>
        </w:rPr>
        <w:t xml:space="preserve"> </w:t>
      </w:r>
      <w:r w:rsidR="00A76EC1" w:rsidRPr="00E01D95">
        <w:rPr>
          <w:rFonts w:ascii="Arial" w:eastAsia="Calibri" w:hAnsi="Arial" w:cs="Arial"/>
          <w:color w:val="auto"/>
          <w:lang w:eastAsia="en-US"/>
        </w:rPr>
        <w:t>helyezhető el.</w:t>
      </w:r>
    </w:p>
    <w:p w14:paraId="4135F661" w14:textId="2AEBABF3" w:rsidR="00383346" w:rsidRPr="00E63312" w:rsidRDefault="00383346" w:rsidP="006B48ED">
      <w:pPr>
        <w:pStyle w:val="SZAKASZ"/>
        <w:numPr>
          <w:ilvl w:val="0"/>
          <w:numId w:val="0"/>
        </w:numPr>
        <w:tabs>
          <w:tab w:val="left" w:pos="1134"/>
        </w:tabs>
      </w:pPr>
      <w:r w:rsidRPr="00E63312">
        <w:rPr>
          <w:szCs w:val="20"/>
        </w:rPr>
        <w:t>(</w:t>
      </w:r>
      <w:r w:rsidR="005B047B">
        <w:rPr>
          <w:szCs w:val="20"/>
        </w:rPr>
        <w:t>2</w:t>
      </w:r>
      <w:r w:rsidRPr="00E63312">
        <w:rPr>
          <w:szCs w:val="20"/>
        </w:rPr>
        <w:t xml:space="preserve">) </w:t>
      </w:r>
      <w:r w:rsidRPr="00E63312">
        <w:t xml:space="preserve">A </w:t>
      </w:r>
      <w:r w:rsidRPr="00E63312">
        <w:rPr>
          <w:b/>
        </w:rPr>
        <w:t>K-</w:t>
      </w:r>
      <w:proofErr w:type="spellStart"/>
      <w:r w:rsidRPr="00E63312">
        <w:rPr>
          <w:b/>
        </w:rPr>
        <w:t>Rek</w:t>
      </w:r>
      <w:proofErr w:type="spellEnd"/>
      <w:r w:rsidRPr="00E63312">
        <w:rPr>
          <w:b/>
        </w:rPr>
        <w:t>/</w:t>
      </w:r>
      <w:del w:id="67" w:author="Balla Mariann" w:date="2022-07-18T11:54:00Z">
        <w:r w:rsidRPr="00E63312" w:rsidDel="00174091">
          <w:rPr>
            <w:b/>
          </w:rPr>
          <w:delText>1</w:delText>
        </w:r>
        <w:r w:rsidDel="00174091">
          <w:rPr>
            <w:b/>
          </w:rPr>
          <w:delText>-</w:delText>
        </w:r>
      </w:del>
      <w:r>
        <w:rPr>
          <w:b/>
        </w:rPr>
        <w:t>INT</w:t>
      </w:r>
      <w:ins w:id="68" w:author="Balla Mariann" w:date="2022-07-18T11:54:00Z">
        <w:r w:rsidR="00174091">
          <w:rPr>
            <w:b/>
          </w:rPr>
          <w:t>-1</w:t>
        </w:r>
      </w:ins>
      <w:r w:rsidRPr="00E63312">
        <w:rPr>
          <w:b/>
        </w:rPr>
        <w:t>, K-</w:t>
      </w:r>
      <w:proofErr w:type="spellStart"/>
      <w:r w:rsidRPr="00E63312">
        <w:rPr>
          <w:b/>
        </w:rPr>
        <w:t>Rek</w:t>
      </w:r>
      <w:proofErr w:type="spellEnd"/>
      <w:r w:rsidRPr="00E63312">
        <w:rPr>
          <w:b/>
        </w:rPr>
        <w:t>/</w:t>
      </w:r>
      <w:del w:id="69" w:author="Balla Mariann" w:date="2022-07-18T11:54:00Z">
        <w:r w:rsidRPr="00E63312" w:rsidDel="00174091">
          <w:rPr>
            <w:b/>
          </w:rPr>
          <w:delText>3</w:delText>
        </w:r>
        <w:r w:rsidDel="00174091">
          <w:rPr>
            <w:b/>
          </w:rPr>
          <w:delText>-</w:delText>
        </w:r>
      </w:del>
      <w:r>
        <w:rPr>
          <w:b/>
        </w:rPr>
        <w:t>INT</w:t>
      </w:r>
      <w:ins w:id="70" w:author="Balla Mariann" w:date="2022-07-18T11:54:00Z">
        <w:r w:rsidR="00174091">
          <w:rPr>
            <w:b/>
          </w:rPr>
          <w:t>-3</w:t>
        </w:r>
      </w:ins>
      <w:r w:rsidRPr="00E63312">
        <w:rPr>
          <w:b/>
        </w:rPr>
        <w:t xml:space="preserve"> </w:t>
      </w:r>
      <w:r w:rsidRPr="00E63312">
        <w:t>jelű építési övezet területén:</w:t>
      </w:r>
    </w:p>
    <w:p w14:paraId="199F8335" w14:textId="77777777" w:rsidR="00383346" w:rsidRPr="00E01D95" w:rsidRDefault="00383346" w:rsidP="00174091">
      <w:pPr>
        <w:pStyle w:val="abc11"/>
        <w:numPr>
          <w:ilvl w:val="0"/>
          <w:numId w:val="27"/>
        </w:numPr>
        <w:tabs>
          <w:tab w:val="clear" w:pos="964"/>
          <w:tab w:val="left" w:pos="1843"/>
        </w:tabs>
        <w:ind w:firstLine="454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szállás,</w:t>
      </w:r>
    </w:p>
    <w:p w14:paraId="17793E81" w14:textId="77777777" w:rsidR="00383346" w:rsidRPr="00E01D95" w:rsidRDefault="00383346" w:rsidP="00174091">
      <w:pPr>
        <w:pStyle w:val="abc11"/>
        <w:numPr>
          <w:ilvl w:val="0"/>
          <w:numId w:val="27"/>
        </w:numPr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sport,</w:t>
      </w:r>
    </w:p>
    <w:p w14:paraId="215FA1D3" w14:textId="77777777" w:rsidR="00383346" w:rsidRPr="00605E6B" w:rsidRDefault="00383346" w:rsidP="00174091">
      <w:pPr>
        <w:pStyle w:val="abc11"/>
        <w:numPr>
          <w:ilvl w:val="0"/>
          <w:numId w:val="27"/>
        </w:numPr>
        <w:ind w:left="1843"/>
        <w:rPr>
          <w:rFonts w:ascii="Arial" w:eastAsia="Calibri" w:hAnsi="Arial" w:cs="Arial"/>
          <w:lang w:eastAsia="en-US"/>
        </w:rPr>
      </w:pPr>
      <w:r w:rsidRPr="00605E6B">
        <w:rPr>
          <w:rFonts w:ascii="Arial" w:eastAsia="Calibri" w:hAnsi="Arial" w:cs="Arial"/>
          <w:lang w:eastAsia="en-US"/>
        </w:rPr>
        <w:t>sporteszköz-tárolási</w:t>
      </w:r>
    </w:p>
    <w:p w14:paraId="6CCFCFA6" w14:textId="77777777" w:rsidR="00383346" w:rsidRPr="00E01D95" w:rsidRDefault="00383346" w:rsidP="00174091">
      <w:pPr>
        <w:pStyle w:val="abc11"/>
        <w:numPr>
          <w:ilvl w:val="0"/>
          <w:numId w:val="27"/>
        </w:numPr>
        <w:ind w:left="184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nevelés, oktatás,</w:t>
      </w:r>
    </w:p>
    <w:p w14:paraId="7B5E15C0" w14:textId="77777777" w:rsidR="00383346" w:rsidRDefault="00383346" w:rsidP="00174091">
      <w:pPr>
        <w:pStyle w:val="abc11"/>
        <w:numPr>
          <w:ilvl w:val="0"/>
          <w:numId w:val="27"/>
        </w:numPr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vendéglátás,</w:t>
      </w:r>
    </w:p>
    <w:p w14:paraId="63757017" w14:textId="77777777" w:rsidR="00383346" w:rsidRPr="00E01D95" w:rsidRDefault="00383346" w:rsidP="00174091">
      <w:pPr>
        <w:pStyle w:val="abc11"/>
        <w:numPr>
          <w:ilvl w:val="0"/>
          <w:numId w:val="27"/>
        </w:numPr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kulturális, közösségi-szórakoztató,</w:t>
      </w:r>
    </w:p>
    <w:p w14:paraId="2B5A209C" w14:textId="77777777" w:rsidR="00383346" w:rsidRPr="00E01D95" w:rsidRDefault="00383346" w:rsidP="00174091">
      <w:pPr>
        <w:pStyle w:val="abc11"/>
        <w:numPr>
          <w:ilvl w:val="0"/>
          <w:numId w:val="27"/>
        </w:numPr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egészségügyi, szociális,</w:t>
      </w:r>
      <w:r>
        <w:rPr>
          <w:rFonts w:ascii="Arial" w:eastAsia="Calibri" w:hAnsi="Arial" w:cs="Arial"/>
          <w:lang w:eastAsia="en-US"/>
        </w:rPr>
        <w:t xml:space="preserve"> és</w:t>
      </w:r>
    </w:p>
    <w:p w14:paraId="3BA1DCFC" w14:textId="77777777" w:rsidR="00383346" w:rsidRPr="00E01D95" w:rsidRDefault="00383346" w:rsidP="00174091">
      <w:pPr>
        <w:pStyle w:val="abc11"/>
        <w:numPr>
          <w:ilvl w:val="0"/>
          <w:numId w:val="27"/>
        </w:numPr>
        <w:ind w:left="1843"/>
        <w:rPr>
          <w:rFonts w:ascii="Arial" w:eastAsia="Calibri" w:hAnsi="Arial" w:cs="Arial"/>
          <w:lang w:eastAsia="en-US"/>
        </w:rPr>
      </w:pPr>
      <w:r w:rsidRPr="00E01D95">
        <w:rPr>
          <w:rFonts w:ascii="Arial" w:eastAsia="Calibri" w:hAnsi="Arial" w:cs="Arial"/>
          <w:lang w:eastAsia="en-US"/>
        </w:rPr>
        <w:t>mélygarázs</w:t>
      </w:r>
    </w:p>
    <w:p w14:paraId="405DCB16" w14:textId="6E4AFD0D" w:rsidR="00383346" w:rsidRDefault="00383346" w:rsidP="00383346">
      <w:pPr>
        <w:pStyle w:val="sbek"/>
        <w:numPr>
          <w:ilvl w:val="0"/>
          <w:numId w:val="0"/>
        </w:numPr>
        <w:ind w:left="567"/>
        <w:rPr>
          <w:ins w:id="71" w:author="Balla Mariann" w:date="2022-07-18T11:52:00Z"/>
          <w:rFonts w:ascii="Arial" w:eastAsia="Calibri" w:hAnsi="Arial" w:cs="Arial"/>
          <w:color w:val="auto"/>
          <w:lang w:eastAsia="en-US"/>
        </w:rPr>
      </w:pPr>
      <w:r w:rsidRPr="00E01D95">
        <w:rPr>
          <w:rFonts w:ascii="Arial" w:eastAsia="Calibri" w:hAnsi="Arial" w:cs="Arial"/>
          <w:color w:val="auto"/>
          <w:lang w:eastAsia="en-US"/>
        </w:rPr>
        <w:t>rendeltetés</w:t>
      </w:r>
      <w:r>
        <w:rPr>
          <w:rFonts w:ascii="Arial" w:eastAsia="Calibri" w:hAnsi="Arial" w:cs="Arial"/>
          <w:color w:val="auto"/>
          <w:lang w:eastAsia="en-US"/>
        </w:rPr>
        <w:t>,</w:t>
      </w:r>
      <w:r w:rsidRPr="00DC3DEF">
        <w:rPr>
          <w:rFonts w:ascii="Arial" w:eastAsia="Calibri" w:hAnsi="Arial" w:cs="Arial"/>
          <w:color w:val="auto"/>
          <w:lang w:eastAsia="en-US"/>
        </w:rPr>
        <w:t xml:space="preserve"> </w:t>
      </w:r>
      <w:r>
        <w:rPr>
          <w:rFonts w:ascii="Arial" w:eastAsia="Calibri" w:hAnsi="Arial" w:cs="Arial"/>
          <w:color w:val="auto"/>
          <w:lang w:eastAsia="en-US"/>
        </w:rPr>
        <w:t>illetve annak építménye</w:t>
      </w:r>
      <w:r w:rsidRPr="00E01D95">
        <w:rPr>
          <w:rFonts w:ascii="Arial" w:eastAsia="Calibri" w:hAnsi="Arial" w:cs="Arial"/>
          <w:color w:val="auto"/>
          <w:lang w:eastAsia="en-US"/>
        </w:rPr>
        <w:t xml:space="preserve"> helyezhető el.</w:t>
      </w:r>
    </w:p>
    <w:p w14:paraId="5D260805" w14:textId="4964CF21" w:rsidR="00174091" w:rsidRPr="00E01D95" w:rsidRDefault="00174091" w:rsidP="00174091">
      <w:pPr>
        <w:pStyle w:val="SZAKASZ"/>
        <w:numPr>
          <w:ilvl w:val="0"/>
          <w:numId w:val="0"/>
        </w:numPr>
        <w:rPr>
          <w:ins w:id="72" w:author="Balla Mariann" w:date="2022-07-18T11:52:00Z"/>
          <w:rFonts w:eastAsia="Times New Roman" w:cs="Arial"/>
          <w:color w:val="000000"/>
          <w:szCs w:val="20"/>
          <w:lang w:eastAsia="hu-HU"/>
        </w:rPr>
      </w:pPr>
      <w:ins w:id="73" w:author="Balla Mariann" w:date="2022-07-18T11:52:00Z">
        <w:r>
          <w:rPr>
            <w:rFonts w:eastAsia="Times New Roman" w:cs="Arial"/>
            <w:color w:val="000000"/>
            <w:szCs w:val="20"/>
            <w:lang w:eastAsia="hu-HU"/>
          </w:rPr>
          <w:t xml:space="preserve">(3) </w:t>
        </w:r>
        <w:r w:rsidRPr="00F65857">
          <w:rPr>
            <w:rFonts w:eastAsia="Times New Roman" w:cs="Arial"/>
            <w:b/>
            <w:color w:val="000000"/>
            <w:szCs w:val="20"/>
            <w:lang w:eastAsia="hu-HU"/>
          </w:rPr>
          <w:t>K-</w:t>
        </w:r>
        <w:proofErr w:type="spellStart"/>
        <w:r w:rsidRPr="00F65857">
          <w:rPr>
            <w:rFonts w:eastAsia="Times New Roman" w:cs="Arial"/>
            <w:b/>
            <w:color w:val="000000"/>
            <w:szCs w:val="20"/>
            <w:lang w:eastAsia="hu-HU"/>
          </w:rPr>
          <w:t>Rek</w:t>
        </w:r>
        <w:proofErr w:type="spellEnd"/>
        <w:r w:rsidRPr="00F65857">
          <w:rPr>
            <w:rFonts w:eastAsia="Times New Roman" w:cs="Arial"/>
            <w:b/>
            <w:color w:val="000000"/>
            <w:szCs w:val="20"/>
            <w:lang w:eastAsia="hu-HU"/>
          </w:rPr>
          <w:t>/</w:t>
        </w:r>
        <w:r>
          <w:rPr>
            <w:rFonts w:eastAsia="Times New Roman" w:cs="Arial"/>
            <w:b/>
            <w:color w:val="000000"/>
            <w:szCs w:val="20"/>
            <w:lang w:eastAsia="hu-HU"/>
          </w:rPr>
          <w:t>INT-</w:t>
        </w:r>
        <w:r w:rsidRPr="00F65857">
          <w:rPr>
            <w:rFonts w:eastAsia="Times New Roman" w:cs="Arial"/>
            <w:b/>
            <w:color w:val="000000"/>
            <w:szCs w:val="20"/>
            <w:lang w:eastAsia="hu-HU"/>
          </w:rPr>
          <w:t>4</w:t>
        </w:r>
        <w:r w:rsidRPr="00E01D95">
          <w:rPr>
            <w:rFonts w:eastAsia="Times New Roman" w:cs="Arial"/>
            <w:color w:val="000000"/>
            <w:szCs w:val="20"/>
            <w:lang w:eastAsia="hu-HU"/>
          </w:rPr>
          <w:t xml:space="preserve"> jelű építési övezet területén kizárólag </w:t>
        </w:r>
        <w:r>
          <w:rPr>
            <w:rFonts w:eastAsia="Times New Roman" w:cs="Arial"/>
            <w:color w:val="000000"/>
            <w:szCs w:val="20"/>
            <w:lang w:eastAsia="hu-HU"/>
          </w:rPr>
          <w:t xml:space="preserve">nevelési, szociális és sport </w:t>
        </w:r>
        <w:r w:rsidRPr="00E01D95">
          <w:rPr>
            <w:rFonts w:cs="Arial"/>
          </w:rPr>
          <w:t>rendeltetés</w:t>
        </w:r>
        <w:r>
          <w:rPr>
            <w:rFonts w:cs="Arial"/>
          </w:rPr>
          <w:t>, illetve annak építménye</w:t>
        </w:r>
        <w:r w:rsidRPr="00E01D95">
          <w:rPr>
            <w:rFonts w:cs="Arial"/>
          </w:rPr>
          <w:t xml:space="preserve"> helyezhető el.</w:t>
        </w:r>
      </w:ins>
    </w:p>
    <w:p w14:paraId="72F0CF2C" w14:textId="3EE6EB1D" w:rsidR="00C65245" w:rsidRPr="00E01D95" w:rsidRDefault="007E3CBE" w:rsidP="00912DAA">
      <w:pPr>
        <w:pStyle w:val="sbek"/>
        <w:numPr>
          <w:ilvl w:val="0"/>
          <w:numId w:val="0"/>
        </w:numPr>
        <w:rPr>
          <w:rFonts w:ascii="Arial" w:eastAsia="Calibri" w:hAnsi="Arial" w:cs="Arial"/>
          <w:color w:val="auto"/>
          <w:lang w:eastAsia="en-US"/>
        </w:rPr>
      </w:pPr>
      <w:r w:rsidRPr="00E01D95">
        <w:rPr>
          <w:rFonts w:ascii="Arial" w:eastAsia="Calibri" w:hAnsi="Arial" w:cs="Arial"/>
          <w:color w:val="auto"/>
          <w:lang w:eastAsia="en-US"/>
        </w:rPr>
        <w:t>(</w:t>
      </w:r>
      <w:del w:id="74" w:author="Balla Mariann" w:date="2022-07-18T11:52:00Z">
        <w:r w:rsidR="005B047B" w:rsidDel="00174091">
          <w:rPr>
            <w:rFonts w:ascii="Arial" w:eastAsia="Calibri" w:hAnsi="Arial" w:cs="Arial"/>
            <w:color w:val="auto"/>
            <w:lang w:eastAsia="en-US"/>
          </w:rPr>
          <w:delText>3</w:delText>
        </w:r>
      </w:del>
      <w:ins w:id="75" w:author="Balla Mariann" w:date="2022-07-18T11:52:00Z">
        <w:r w:rsidR="00174091">
          <w:rPr>
            <w:rFonts w:ascii="Arial" w:eastAsia="Calibri" w:hAnsi="Arial" w:cs="Arial"/>
            <w:color w:val="auto"/>
            <w:lang w:eastAsia="en-US"/>
          </w:rPr>
          <w:t>4</w:t>
        </w:r>
      </w:ins>
      <w:r w:rsidRPr="00E01D95">
        <w:rPr>
          <w:rFonts w:ascii="Arial" w:eastAsia="Calibri" w:hAnsi="Arial" w:cs="Arial"/>
          <w:color w:val="auto"/>
          <w:lang w:eastAsia="en-US"/>
        </w:rPr>
        <w:t xml:space="preserve">) </w:t>
      </w:r>
      <w:r w:rsidR="00C65245" w:rsidRPr="00E01D95">
        <w:rPr>
          <w:rFonts w:ascii="Arial" w:eastAsia="Calibri" w:hAnsi="Arial" w:cs="Arial"/>
          <w:color w:val="auto"/>
          <w:lang w:eastAsia="en-US"/>
        </w:rPr>
        <w:t xml:space="preserve">Közcsatorna hiányában új épület nem helyezhető el, meglévő épület funkciókörei nem bővíthetők, illetőleg a meglévő üdülőegységek száma </w:t>
      </w:r>
      <w:r w:rsidR="004D0051">
        <w:rPr>
          <w:rFonts w:ascii="Arial" w:eastAsia="Calibri" w:hAnsi="Arial" w:cs="Arial"/>
          <w:color w:val="auto"/>
          <w:lang w:eastAsia="en-US"/>
        </w:rPr>
        <w:t>és</w:t>
      </w:r>
      <w:r w:rsidR="00C65245" w:rsidRPr="00E01D95">
        <w:rPr>
          <w:rFonts w:ascii="Arial" w:eastAsia="Calibri" w:hAnsi="Arial" w:cs="Arial"/>
          <w:color w:val="auto"/>
          <w:lang w:eastAsia="en-US"/>
        </w:rPr>
        <w:t xml:space="preserve"> a szálláshely-szolgáltató épület szobaszáma nem növelhető.</w:t>
      </w:r>
    </w:p>
    <w:p w14:paraId="290762AA" w14:textId="57AC46A9" w:rsidR="007E3CBE" w:rsidRDefault="007E3CBE" w:rsidP="00884229">
      <w:pPr>
        <w:pStyle w:val="sbek"/>
        <w:numPr>
          <w:ilvl w:val="0"/>
          <w:numId w:val="0"/>
        </w:numPr>
        <w:rPr>
          <w:ins w:id="76" w:author="Balla Mariann" w:date="2022-07-18T11:54:00Z"/>
          <w:rFonts w:ascii="Arial" w:eastAsia="Calibri" w:hAnsi="Arial" w:cs="Arial"/>
          <w:color w:val="auto"/>
          <w:lang w:eastAsia="en-US"/>
        </w:rPr>
      </w:pPr>
      <w:r w:rsidRPr="00E01D95">
        <w:rPr>
          <w:rFonts w:ascii="Arial" w:eastAsia="Calibri" w:hAnsi="Arial" w:cs="Arial"/>
          <w:color w:val="auto"/>
          <w:lang w:eastAsia="en-US"/>
        </w:rPr>
        <w:t>(</w:t>
      </w:r>
      <w:del w:id="77" w:author="Balla Mariann" w:date="2022-07-18T11:52:00Z">
        <w:r w:rsidR="005B047B" w:rsidDel="00174091">
          <w:rPr>
            <w:rFonts w:ascii="Arial" w:eastAsia="Calibri" w:hAnsi="Arial" w:cs="Arial"/>
            <w:color w:val="auto"/>
            <w:lang w:eastAsia="en-US"/>
          </w:rPr>
          <w:delText>4</w:delText>
        </w:r>
      </w:del>
      <w:ins w:id="78" w:author="Balla Mariann" w:date="2022-07-18T11:52:00Z">
        <w:r w:rsidR="00174091">
          <w:rPr>
            <w:rFonts w:ascii="Arial" w:eastAsia="Calibri" w:hAnsi="Arial" w:cs="Arial"/>
            <w:color w:val="auto"/>
            <w:lang w:eastAsia="en-US"/>
          </w:rPr>
          <w:t>5</w:t>
        </w:r>
      </w:ins>
      <w:r w:rsidRPr="00E01D95">
        <w:rPr>
          <w:rFonts w:ascii="Arial" w:eastAsia="Calibri" w:hAnsi="Arial" w:cs="Arial"/>
          <w:color w:val="auto"/>
          <w:lang w:eastAsia="en-US"/>
        </w:rPr>
        <w:t xml:space="preserve">) </w:t>
      </w:r>
      <w:r w:rsidR="00C65245" w:rsidRPr="00E01D95">
        <w:rPr>
          <w:rFonts w:ascii="Arial" w:eastAsia="Calibri" w:hAnsi="Arial" w:cs="Arial"/>
          <w:color w:val="auto"/>
          <w:lang w:eastAsia="en-US"/>
        </w:rPr>
        <w:t xml:space="preserve">Az </w:t>
      </w:r>
      <w:r w:rsidR="004D0051">
        <w:rPr>
          <w:rFonts w:ascii="Arial" w:eastAsia="Calibri" w:hAnsi="Arial" w:cs="Arial"/>
          <w:color w:val="auto"/>
          <w:lang w:eastAsia="en-US"/>
        </w:rPr>
        <w:t xml:space="preserve">építési </w:t>
      </w:r>
      <w:r w:rsidR="00C65245" w:rsidRPr="00E01D95">
        <w:rPr>
          <w:rFonts w:ascii="Arial" w:eastAsia="Calibri" w:hAnsi="Arial" w:cs="Arial"/>
          <w:color w:val="auto"/>
          <w:lang w:eastAsia="en-US"/>
        </w:rPr>
        <w:t xml:space="preserve">övezetek területén építési telek </w:t>
      </w:r>
      <w:r w:rsidR="00750BA5">
        <w:rPr>
          <w:rFonts w:ascii="Arial" w:eastAsia="Calibri" w:hAnsi="Arial" w:cs="Arial"/>
          <w:color w:val="auto"/>
          <w:lang w:eastAsia="en-US"/>
        </w:rPr>
        <w:t>új beépítés esetén</w:t>
      </w:r>
      <w:r w:rsidR="00750BA5" w:rsidRPr="00E01D95">
        <w:rPr>
          <w:rFonts w:ascii="Arial" w:eastAsia="Calibri" w:hAnsi="Arial" w:cs="Arial"/>
          <w:color w:val="auto"/>
          <w:lang w:eastAsia="en-US"/>
        </w:rPr>
        <w:t xml:space="preserve"> </w:t>
      </w:r>
      <w:r w:rsidR="00C65245" w:rsidRPr="00E01D95">
        <w:rPr>
          <w:rFonts w:ascii="Arial" w:eastAsia="Calibri" w:hAnsi="Arial" w:cs="Arial"/>
          <w:color w:val="auto"/>
          <w:lang w:eastAsia="en-US"/>
        </w:rPr>
        <w:t xml:space="preserve">csak </w:t>
      </w:r>
      <w:proofErr w:type="spellStart"/>
      <w:r w:rsidR="00750BA5">
        <w:rPr>
          <w:rFonts w:ascii="Arial" w:eastAsia="Calibri" w:hAnsi="Arial" w:cs="Arial"/>
          <w:color w:val="auto"/>
          <w:lang w:eastAsia="en-US"/>
        </w:rPr>
        <w:t>Kt-Zkp</w:t>
      </w:r>
      <w:proofErr w:type="spellEnd"/>
      <w:r w:rsidR="00750BA5">
        <w:rPr>
          <w:rFonts w:ascii="Arial" w:eastAsia="Calibri" w:hAnsi="Arial" w:cs="Arial"/>
          <w:color w:val="auto"/>
          <w:lang w:eastAsia="en-US"/>
        </w:rPr>
        <w:t xml:space="preserve"> övezetbe nem sorolt </w:t>
      </w:r>
      <w:r w:rsidR="00C65245" w:rsidRPr="00E01D95">
        <w:rPr>
          <w:rFonts w:ascii="Arial" w:eastAsia="Calibri" w:hAnsi="Arial" w:cs="Arial"/>
          <w:color w:val="auto"/>
          <w:lang w:eastAsia="en-US"/>
        </w:rPr>
        <w:t>közterületről szolgálható ki, mag</w:t>
      </w:r>
      <w:r w:rsidR="004D0051">
        <w:rPr>
          <w:rFonts w:ascii="Arial" w:eastAsia="Calibri" w:hAnsi="Arial" w:cs="Arial"/>
          <w:color w:val="auto"/>
          <w:lang w:eastAsia="en-US"/>
        </w:rPr>
        <w:t>ánútról megközelíthetően új tel</w:t>
      </w:r>
      <w:r w:rsidR="00C65245" w:rsidRPr="00E01D95">
        <w:rPr>
          <w:rFonts w:ascii="Arial" w:eastAsia="Calibri" w:hAnsi="Arial" w:cs="Arial"/>
          <w:color w:val="auto"/>
          <w:lang w:eastAsia="en-US"/>
        </w:rPr>
        <w:t xml:space="preserve">ek kialakítása nem megengedett. </w:t>
      </w:r>
    </w:p>
    <w:p w14:paraId="66B20F01" w14:textId="6098192B" w:rsidR="00174091" w:rsidRDefault="00174091" w:rsidP="00174091">
      <w:pPr>
        <w:pStyle w:val="SZAKASZ"/>
        <w:numPr>
          <w:ilvl w:val="0"/>
          <w:numId w:val="0"/>
        </w:numPr>
        <w:tabs>
          <w:tab w:val="left" w:pos="1276"/>
        </w:tabs>
        <w:rPr>
          <w:ins w:id="79" w:author="Balla Mariann" w:date="2022-07-18T11:54:00Z"/>
          <w:rFonts w:cs="Arial"/>
        </w:rPr>
      </w:pPr>
      <w:ins w:id="80" w:author="Balla Mariann" w:date="2022-07-18T11:54:00Z">
        <w:r w:rsidRPr="00E01D95">
          <w:rPr>
            <w:rFonts w:cs="Arial"/>
            <w:szCs w:val="20"/>
          </w:rPr>
          <w:t>(</w:t>
        </w:r>
        <w:r>
          <w:rPr>
            <w:rFonts w:cs="Arial"/>
            <w:szCs w:val="20"/>
          </w:rPr>
          <w:t>6</w:t>
        </w:r>
        <w:r w:rsidRPr="00E01D95">
          <w:rPr>
            <w:rFonts w:cs="Arial"/>
            <w:szCs w:val="20"/>
          </w:rPr>
          <w:t>)</w:t>
        </w:r>
        <w:r>
          <w:rPr>
            <w:rFonts w:cs="Arial"/>
            <w:szCs w:val="20"/>
          </w:rPr>
          <w:t xml:space="preserve"> </w:t>
        </w:r>
        <w:r w:rsidRPr="00E01D95">
          <w:rPr>
            <w:rFonts w:cs="Arial"/>
          </w:rPr>
          <w:t>Az</w:t>
        </w:r>
        <w:r>
          <w:rPr>
            <w:rFonts w:cs="Arial"/>
          </w:rPr>
          <w:t xml:space="preserve"> </w:t>
        </w:r>
        <w:r w:rsidRPr="00D155D9">
          <w:rPr>
            <w:rFonts w:cs="Arial"/>
          </w:rPr>
          <w:t>építési övezet területén</w:t>
        </w:r>
        <w:r w:rsidRPr="00E01D95">
          <w:rPr>
            <w:rFonts w:cs="Arial"/>
          </w:rPr>
          <w:t xml:space="preserve"> </w:t>
        </w:r>
        <w:r w:rsidRPr="008B515A">
          <w:rPr>
            <w:rFonts w:cs="Arial"/>
          </w:rPr>
          <w:t>az épület legmagasabb pontja</w:t>
        </w:r>
      </w:ins>
    </w:p>
    <w:p w14:paraId="57F688DB" w14:textId="4EADDDFB" w:rsidR="00174091" w:rsidRPr="00174091" w:rsidRDefault="00174091" w:rsidP="00174091">
      <w:pPr>
        <w:pStyle w:val="abc11"/>
        <w:numPr>
          <w:ilvl w:val="0"/>
          <w:numId w:val="28"/>
        </w:numPr>
        <w:tabs>
          <w:tab w:val="left" w:pos="1843"/>
        </w:tabs>
        <w:ind w:firstLine="454"/>
        <w:rPr>
          <w:ins w:id="81" w:author="Balla Mariann" w:date="2022-07-18T11:54:00Z"/>
          <w:rFonts w:ascii="Arial" w:eastAsia="Calibri" w:hAnsi="Arial" w:cs="Arial"/>
          <w:lang w:eastAsia="en-US"/>
        </w:rPr>
      </w:pPr>
      <w:ins w:id="82" w:author="Balla Mariann" w:date="2022-07-18T11:54:00Z">
        <w:r w:rsidRPr="004B283C">
          <w:rPr>
            <w:rFonts w:ascii="Arial" w:eastAsia="Calibri" w:hAnsi="Arial" w:cs="Arial"/>
            <w:b/>
            <w:bCs/>
            <w:lang w:eastAsia="en-US"/>
          </w:rPr>
          <w:t>K-</w:t>
        </w:r>
        <w:proofErr w:type="spellStart"/>
        <w:r w:rsidRPr="004B283C">
          <w:rPr>
            <w:rFonts w:ascii="Arial" w:eastAsia="Calibri" w:hAnsi="Arial" w:cs="Arial"/>
            <w:b/>
            <w:bCs/>
            <w:lang w:eastAsia="en-US"/>
          </w:rPr>
          <w:t>Rek</w:t>
        </w:r>
        <w:proofErr w:type="spellEnd"/>
        <w:r w:rsidRPr="004B283C">
          <w:rPr>
            <w:rFonts w:ascii="Arial" w:eastAsia="Calibri" w:hAnsi="Arial" w:cs="Arial"/>
            <w:b/>
            <w:bCs/>
            <w:lang w:eastAsia="en-US"/>
          </w:rPr>
          <w:t>/1</w:t>
        </w:r>
        <w:r w:rsidRPr="00174091">
          <w:rPr>
            <w:rFonts w:ascii="Arial" w:eastAsia="Calibri" w:hAnsi="Arial" w:cs="Arial"/>
            <w:lang w:eastAsia="en-US"/>
          </w:rPr>
          <w:t xml:space="preserve"> építési övezetben 9,5 méter,</w:t>
        </w:r>
      </w:ins>
    </w:p>
    <w:p w14:paraId="27ED1E30" w14:textId="4449E0A6" w:rsidR="00174091" w:rsidRPr="00174091" w:rsidRDefault="00174091" w:rsidP="00174091">
      <w:pPr>
        <w:pStyle w:val="abc11"/>
        <w:numPr>
          <w:ilvl w:val="0"/>
          <w:numId w:val="28"/>
        </w:numPr>
        <w:ind w:left="1843"/>
        <w:rPr>
          <w:ins w:id="83" w:author="Balla Mariann" w:date="2022-07-18T11:54:00Z"/>
          <w:rFonts w:ascii="Arial" w:eastAsia="Calibri" w:hAnsi="Arial" w:cs="Arial"/>
          <w:lang w:eastAsia="en-US"/>
        </w:rPr>
      </w:pPr>
      <w:ins w:id="84" w:author="Balla Mariann" w:date="2022-07-18T11:54:00Z">
        <w:r w:rsidRPr="004B283C">
          <w:rPr>
            <w:rFonts w:ascii="Arial" w:eastAsia="Calibri" w:hAnsi="Arial" w:cs="Arial"/>
            <w:b/>
            <w:bCs/>
            <w:lang w:eastAsia="en-US"/>
          </w:rPr>
          <w:t>K-</w:t>
        </w:r>
        <w:proofErr w:type="spellStart"/>
        <w:r w:rsidRPr="004B283C">
          <w:rPr>
            <w:rFonts w:ascii="Arial" w:eastAsia="Calibri" w:hAnsi="Arial" w:cs="Arial"/>
            <w:b/>
            <w:bCs/>
            <w:lang w:eastAsia="en-US"/>
          </w:rPr>
          <w:t>Rek</w:t>
        </w:r>
        <w:proofErr w:type="spellEnd"/>
        <w:r w:rsidRPr="004B283C">
          <w:rPr>
            <w:rFonts w:ascii="Arial" w:eastAsia="Calibri" w:hAnsi="Arial" w:cs="Arial"/>
            <w:b/>
            <w:bCs/>
            <w:lang w:eastAsia="en-US"/>
          </w:rPr>
          <w:t>/2</w:t>
        </w:r>
        <w:r w:rsidRPr="00174091">
          <w:rPr>
            <w:rFonts w:ascii="Arial" w:eastAsia="Calibri" w:hAnsi="Arial" w:cs="Arial"/>
            <w:lang w:eastAsia="en-US"/>
          </w:rPr>
          <w:t xml:space="preserve"> építési övezetben 11,0 méter</w:t>
        </w:r>
      </w:ins>
      <w:ins w:id="85" w:author="Balla Mariann" w:date="2022-07-18T15:24:00Z">
        <w:r w:rsidR="007A68D3">
          <w:rPr>
            <w:rFonts w:ascii="Arial" w:eastAsia="Calibri" w:hAnsi="Arial" w:cs="Arial"/>
            <w:lang w:eastAsia="en-US"/>
          </w:rPr>
          <w:t>.</w:t>
        </w:r>
      </w:ins>
    </w:p>
    <w:p w14:paraId="0D7C5B03" w14:textId="60086ACD" w:rsidR="00C65245" w:rsidRPr="00D65E9E" w:rsidRDefault="00E01D95" w:rsidP="00174091">
      <w:pPr>
        <w:pStyle w:val="SZAKASZ"/>
        <w:numPr>
          <w:ilvl w:val="0"/>
          <w:numId w:val="0"/>
        </w:numPr>
        <w:tabs>
          <w:tab w:val="left" w:pos="1134"/>
        </w:tabs>
        <w:rPr>
          <w:szCs w:val="20"/>
        </w:rPr>
      </w:pPr>
      <w:r w:rsidRPr="00DC3DEF">
        <w:rPr>
          <w:szCs w:val="20"/>
        </w:rPr>
        <w:t>(</w:t>
      </w:r>
      <w:del w:id="86" w:author="Balla Mariann" w:date="2022-07-18T11:52:00Z">
        <w:r w:rsidR="005B047B" w:rsidDel="00174091">
          <w:rPr>
            <w:szCs w:val="20"/>
          </w:rPr>
          <w:delText>5</w:delText>
        </w:r>
      </w:del>
      <w:ins w:id="87" w:author="Balla Mariann" w:date="2022-07-18T11:54:00Z">
        <w:r w:rsidR="00174091">
          <w:rPr>
            <w:szCs w:val="20"/>
          </w:rPr>
          <w:t>7</w:t>
        </w:r>
      </w:ins>
      <w:r w:rsidRPr="00DC3DEF">
        <w:rPr>
          <w:szCs w:val="20"/>
        </w:rPr>
        <w:t xml:space="preserve">) </w:t>
      </w:r>
      <w:r w:rsidR="00C65245" w:rsidRPr="00D65E9E">
        <w:rPr>
          <w:szCs w:val="20"/>
        </w:rPr>
        <w:t xml:space="preserve">Az </w:t>
      </w:r>
      <w:r w:rsidR="004D0051" w:rsidRPr="00D65E9E">
        <w:rPr>
          <w:szCs w:val="20"/>
        </w:rPr>
        <w:t xml:space="preserve">építési </w:t>
      </w:r>
      <w:r w:rsidR="00C65245" w:rsidRPr="00D65E9E">
        <w:rPr>
          <w:szCs w:val="20"/>
        </w:rPr>
        <w:t xml:space="preserve">övezetek területén csoportházas beépítési mód nem megengedett. </w:t>
      </w:r>
    </w:p>
    <w:p w14:paraId="4762C817" w14:textId="27C60C96" w:rsidR="00C735EF" w:rsidRPr="00E01D95" w:rsidRDefault="00E01D95" w:rsidP="00884229">
      <w:pPr>
        <w:pStyle w:val="sbek"/>
        <w:numPr>
          <w:ilvl w:val="0"/>
          <w:numId w:val="0"/>
        </w:numPr>
        <w:rPr>
          <w:rFonts w:ascii="Arial" w:hAnsi="Arial" w:cs="Arial"/>
          <w:color w:val="auto"/>
        </w:rPr>
      </w:pPr>
      <w:r w:rsidRPr="00E01D95">
        <w:rPr>
          <w:rFonts w:ascii="Arial" w:hAnsi="Arial" w:cs="Arial"/>
          <w:color w:val="auto"/>
        </w:rPr>
        <w:t>(</w:t>
      </w:r>
      <w:del w:id="88" w:author="Balla Mariann" w:date="2022-07-18T11:52:00Z">
        <w:r w:rsidR="005B047B" w:rsidDel="00174091">
          <w:rPr>
            <w:rFonts w:ascii="Arial" w:hAnsi="Arial" w:cs="Arial"/>
            <w:color w:val="auto"/>
          </w:rPr>
          <w:delText>6</w:delText>
        </w:r>
      </w:del>
      <w:ins w:id="89" w:author="Balla Mariann" w:date="2022-07-18T11:54:00Z">
        <w:r w:rsidR="00174091">
          <w:rPr>
            <w:rFonts w:ascii="Arial" w:hAnsi="Arial" w:cs="Arial"/>
            <w:color w:val="auto"/>
          </w:rPr>
          <w:t>8</w:t>
        </w:r>
      </w:ins>
      <w:r w:rsidRPr="00E01D95">
        <w:rPr>
          <w:rFonts w:ascii="Arial" w:hAnsi="Arial" w:cs="Arial"/>
          <w:color w:val="auto"/>
        </w:rPr>
        <w:t xml:space="preserve">) </w:t>
      </w:r>
      <w:r w:rsidR="004D0051">
        <w:rPr>
          <w:rFonts w:ascii="Arial" w:hAnsi="Arial" w:cs="Arial"/>
          <w:color w:val="auto"/>
        </w:rPr>
        <w:t xml:space="preserve">Az </w:t>
      </w:r>
      <w:r w:rsidR="004D0051" w:rsidRPr="004D0051">
        <w:rPr>
          <w:rFonts w:ascii="Arial" w:hAnsi="Arial" w:cs="Arial"/>
          <w:i/>
          <w:color w:val="auto"/>
        </w:rPr>
        <w:t>1. mellékleten</w:t>
      </w:r>
      <w:r w:rsidR="004D0051">
        <w:rPr>
          <w:rFonts w:ascii="Arial" w:hAnsi="Arial" w:cs="Arial"/>
          <w:color w:val="auto"/>
        </w:rPr>
        <w:t xml:space="preserve"> jelölt </w:t>
      </w:r>
      <w:r w:rsidR="004D0051" w:rsidRPr="004D0051">
        <w:rPr>
          <w:rFonts w:ascii="Arial" w:hAnsi="Arial" w:cs="Arial"/>
          <w:color w:val="auto"/>
        </w:rPr>
        <w:t>„Építési telek el nem keríthető része”</w:t>
      </w:r>
      <w:r w:rsidR="004B6FC9" w:rsidRPr="00E01D95">
        <w:rPr>
          <w:rFonts w:ascii="Arial" w:hAnsi="Arial" w:cs="Arial"/>
          <w:color w:val="auto"/>
        </w:rPr>
        <w:t xml:space="preserve"> </w:t>
      </w:r>
      <w:r w:rsidR="004D0051">
        <w:rPr>
          <w:rFonts w:ascii="Arial" w:hAnsi="Arial" w:cs="Arial"/>
          <w:color w:val="auto"/>
        </w:rPr>
        <w:t>területeket</w:t>
      </w:r>
      <w:r w:rsidR="004B6FC9" w:rsidRPr="00E01D95">
        <w:rPr>
          <w:rFonts w:ascii="Arial" w:hAnsi="Arial" w:cs="Arial"/>
          <w:color w:val="auto"/>
        </w:rPr>
        <w:t xml:space="preserve"> közhasználat céljára átadott területként kell kialakítani</w:t>
      </w:r>
      <w:r w:rsidR="003D222C">
        <w:rPr>
          <w:rFonts w:ascii="Arial" w:hAnsi="Arial" w:cs="Arial"/>
          <w:color w:val="auto"/>
        </w:rPr>
        <w:t>,</w:t>
      </w:r>
      <w:r w:rsidR="004B6FC9" w:rsidRPr="00E01D95">
        <w:rPr>
          <w:rFonts w:ascii="Arial" w:hAnsi="Arial" w:cs="Arial"/>
          <w:color w:val="auto"/>
        </w:rPr>
        <w:t xml:space="preserve"> fenntartani</w:t>
      </w:r>
      <w:r w:rsidR="003D222C">
        <w:rPr>
          <w:rFonts w:ascii="Arial" w:hAnsi="Arial" w:cs="Arial"/>
          <w:color w:val="auto"/>
        </w:rPr>
        <w:t xml:space="preserve"> és kerítés az </w:t>
      </w:r>
      <w:r w:rsidR="003D222C" w:rsidRPr="003D222C">
        <w:rPr>
          <w:rFonts w:ascii="Arial" w:hAnsi="Arial" w:cs="Arial"/>
          <w:i/>
          <w:color w:val="auto"/>
        </w:rPr>
        <w:t>1. mellékleten</w:t>
      </w:r>
      <w:r w:rsidR="003D222C">
        <w:rPr>
          <w:rFonts w:ascii="Arial" w:hAnsi="Arial" w:cs="Arial"/>
          <w:color w:val="auto"/>
        </w:rPr>
        <w:t xml:space="preserve"> jelölt telekhatárok mentén nem létesíthető</w:t>
      </w:r>
      <w:r w:rsidR="007C23AF">
        <w:rPr>
          <w:rFonts w:ascii="Arial" w:hAnsi="Arial" w:cs="Arial"/>
          <w:color w:val="auto"/>
        </w:rPr>
        <w:t>.</w:t>
      </w:r>
    </w:p>
    <w:p w14:paraId="712E9956" w14:textId="16BA8CFB" w:rsidR="008C04B2" w:rsidRDefault="00E01D95" w:rsidP="00884229">
      <w:pPr>
        <w:pStyle w:val="sbek"/>
        <w:numPr>
          <w:ilvl w:val="0"/>
          <w:numId w:val="0"/>
        </w:numPr>
        <w:rPr>
          <w:rFonts w:ascii="Arial" w:eastAsia="Calibri" w:hAnsi="Arial" w:cs="Arial"/>
          <w:color w:val="auto"/>
          <w:lang w:eastAsia="en-US"/>
        </w:rPr>
      </w:pPr>
      <w:r w:rsidRPr="00E01D95">
        <w:rPr>
          <w:rFonts w:ascii="Arial" w:hAnsi="Arial" w:cs="Arial"/>
          <w:color w:val="auto"/>
        </w:rPr>
        <w:t>(</w:t>
      </w:r>
      <w:del w:id="90" w:author="Balla Mariann" w:date="2022-07-18T11:52:00Z">
        <w:r w:rsidR="005B047B" w:rsidDel="00174091">
          <w:rPr>
            <w:rFonts w:ascii="Arial" w:hAnsi="Arial" w:cs="Arial"/>
            <w:color w:val="auto"/>
          </w:rPr>
          <w:delText>7</w:delText>
        </w:r>
      </w:del>
      <w:ins w:id="91" w:author="Balla Mariann" w:date="2022-07-18T11:54:00Z">
        <w:r w:rsidR="00174091">
          <w:rPr>
            <w:rFonts w:ascii="Arial" w:hAnsi="Arial" w:cs="Arial"/>
            <w:color w:val="auto"/>
          </w:rPr>
          <w:t>9</w:t>
        </w:r>
      </w:ins>
      <w:r w:rsidRPr="00E01D95">
        <w:rPr>
          <w:rFonts w:ascii="Arial" w:hAnsi="Arial" w:cs="Arial"/>
          <w:color w:val="auto"/>
        </w:rPr>
        <w:t xml:space="preserve">) </w:t>
      </w:r>
      <w:r w:rsidR="004B6FC9" w:rsidRPr="00E01D95">
        <w:rPr>
          <w:rFonts w:ascii="Arial" w:hAnsi="Arial" w:cs="Arial"/>
          <w:color w:val="auto"/>
        </w:rPr>
        <w:t xml:space="preserve">Az </w:t>
      </w:r>
      <w:r w:rsidR="00D65E9E" w:rsidRPr="00D65E9E">
        <w:rPr>
          <w:rFonts w:ascii="Arial" w:eastAsia="Calibri" w:hAnsi="Arial" w:cs="Arial"/>
          <w:color w:val="auto"/>
          <w:lang w:eastAsia="en-US"/>
        </w:rPr>
        <w:t xml:space="preserve">építési övezet területén </w:t>
      </w:r>
    </w:p>
    <w:p w14:paraId="6FD08995" w14:textId="662CCC8B" w:rsidR="008C04B2" w:rsidRDefault="008C04B2" w:rsidP="00F916E2">
      <w:pPr>
        <w:pStyle w:val="sbek"/>
        <w:numPr>
          <w:ilvl w:val="0"/>
          <w:numId w:val="0"/>
        </w:numPr>
        <w:tabs>
          <w:tab w:val="left" w:pos="1843"/>
        </w:tabs>
        <w:ind w:left="1418"/>
        <w:rPr>
          <w:rFonts w:ascii="Arial" w:hAnsi="Arial" w:cs="Arial"/>
          <w:color w:val="auto"/>
        </w:rPr>
      </w:pPr>
      <w:r>
        <w:rPr>
          <w:rFonts w:ascii="Arial" w:eastAsia="Calibri" w:hAnsi="Arial" w:cs="Arial"/>
          <w:color w:val="auto"/>
          <w:lang w:eastAsia="en-US"/>
        </w:rPr>
        <w:t>a</w:t>
      </w:r>
      <w:del w:id="92" w:author="Balla Mariann" w:date="2022-07-18T12:16:00Z">
        <w:r w:rsidDel="00F916E2">
          <w:rPr>
            <w:rFonts w:ascii="Arial" w:eastAsia="Calibri" w:hAnsi="Arial" w:cs="Arial"/>
            <w:color w:val="auto"/>
            <w:lang w:eastAsia="en-US"/>
          </w:rPr>
          <w:delText xml:space="preserve">) </w:delText>
        </w:r>
      </w:del>
      <w:ins w:id="93" w:author="Balla Mariann" w:date="2022-07-18T12:16:00Z">
        <w:r w:rsidR="00F916E2">
          <w:rPr>
            <w:rFonts w:ascii="Arial" w:eastAsia="Calibri" w:hAnsi="Arial" w:cs="Arial"/>
            <w:color w:val="auto"/>
            <w:lang w:eastAsia="en-US"/>
          </w:rPr>
          <w:t>)</w:t>
        </w:r>
        <w:r w:rsidR="00F916E2">
          <w:rPr>
            <w:rFonts w:ascii="Arial" w:eastAsia="Calibri" w:hAnsi="Arial" w:cs="Arial"/>
            <w:color w:val="auto"/>
            <w:lang w:eastAsia="en-US"/>
          </w:rPr>
          <w:tab/>
        </w:r>
      </w:ins>
      <w:r w:rsidR="00D65E9E" w:rsidRPr="00D65E9E">
        <w:rPr>
          <w:rFonts w:ascii="Arial" w:eastAsia="Calibri" w:hAnsi="Arial" w:cs="Arial"/>
          <w:color w:val="auto"/>
          <w:lang w:eastAsia="en-US"/>
        </w:rPr>
        <w:t xml:space="preserve">az </w:t>
      </w:r>
      <w:r w:rsidR="004B6FC9" w:rsidRPr="00D65E9E">
        <w:rPr>
          <w:rFonts w:ascii="Arial" w:eastAsia="Calibri" w:hAnsi="Arial" w:cs="Arial"/>
          <w:color w:val="auto"/>
          <w:lang w:eastAsia="en-US"/>
        </w:rPr>
        <w:t>é</w:t>
      </w:r>
      <w:r w:rsidR="004B6FC9" w:rsidRPr="00E01D95">
        <w:rPr>
          <w:rFonts w:ascii="Arial" w:hAnsi="Arial" w:cs="Arial"/>
          <w:color w:val="auto"/>
        </w:rPr>
        <w:t xml:space="preserve">szaki oldalkert mérete az övezetben előírt </w:t>
      </w:r>
      <w:r w:rsidR="00E63312">
        <w:rPr>
          <w:rFonts w:ascii="Arial" w:hAnsi="Arial" w:cs="Arial"/>
          <w:color w:val="auto"/>
        </w:rPr>
        <w:t>épület</w:t>
      </w:r>
      <w:r w:rsidR="004B6FC9" w:rsidRPr="00E01D95">
        <w:rPr>
          <w:rFonts w:ascii="Arial" w:hAnsi="Arial" w:cs="Arial"/>
          <w:color w:val="auto"/>
        </w:rPr>
        <w:t>magasság fele, mely legfeljebb 3,0 m</w:t>
      </w:r>
      <w:r w:rsidR="0090493D">
        <w:rPr>
          <w:rFonts w:ascii="Arial" w:hAnsi="Arial" w:cs="Arial"/>
          <w:color w:val="auto"/>
        </w:rPr>
        <w:t>éter</w:t>
      </w:r>
      <w:r w:rsidR="004B6FC9" w:rsidRPr="00E01D95">
        <w:rPr>
          <w:rFonts w:ascii="Arial" w:hAnsi="Arial" w:cs="Arial"/>
          <w:color w:val="auto"/>
        </w:rPr>
        <w:t xml:space="preserve">re csökkenthető, amennyiben az északi szomszédos telek építési helyétől, az övezetben előírt legnagyobb </w:t>
      </w:r>
      <w:r w:rsidR="00E63312">
        <w:rPr>
          <w:rFonts w:ascii="Arial" w:hAnsi="Arial" w:cs="Arial"/>
          <w:color w:val="auto"/>
        </w:rPr>
        <w:t>épület</w:t>
      </w:r>
      <w:r w:rsidR="004B6FC9" w:rsidRPr="00E01D95">
        <w:rPr>
          <w:rFonts w:ascii="Arial" w:hAnsi="Arial" w:cs="Arial"/>
          <w:color w:val="auto"/>
        </w:rPr>
        <w:t xml:space="preserve">magasságnak megfelelő, épületek közötti távolság biztosítható. </w:t>
      </w:r>
    </w:p>
    <w:p w14:paraId="31C17D4C" w14:textId="67B10685" w:rsidR="00C735EF" w:rsidRPr="00E01D95" w:rsidRDefault="008C04B2" w:rsidP="00AC31D2">
      <w:pPr>
        <w:pStyle w:val="sbek"/>
        <w:numPr>
          <w:ilvl w:val="0"/>
          <w:numId w:val="0"/>
        </w:numPr>
        <w:tabs>
          <w:tab w:val="left" w:pos="1843"/>
        </w:tabs>
        <w:ind w:left="141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del w:id="94" w:author="Balla Mariann" w:date="2022-07-18T12:16:00Z">
        <w:r w:rsidDel="00F916E2">
          <w:rPr>
            <w:rFonts w:ascii="Arial" w:hAnsi="Arial" w:cs="Arial"/>
            <w:color w:val="auto"/>
          </w:rPr>
          <w:delText xml:space="preserve">) </w:delText>
        </w:r>
      </w:del>
      <w:ins w:id="95" w:author="Balla Mariann" w:date="2022-07-18T12:16:00Z">
        <w:r w:rsidR="00F916E2">
          <w:rPr>
            <w:rFonts w:ascii="Arial" w:hAnsi="Arial" w:cs="Arial"/>
            <w:color w:val="auto"/>
          </w:rPr>
          <w:t>)</w:t>
        </w:r>
        <w:r w:rsidR="00F916E2">
          <w:rPr>
            <w:rFonts w:ascii="Arial" w:hAnsi="Arial" w:cs="Arial"/>
            <w:color w:val="auto"/>
          </w:rPr>
          <w:tab/>
        </w:r>
      </w:ins>
      <w:r>
        <w:rPr>
          <w:rFonts w:ascii="Arial" w:hAnsi="Arial" w:cs="Arial"/>
          <w:color w:val="auto"/>
        </w:rPr>
        <w:t>a</w:t>
      </w:r>
      <w:r w:rsidR="00C735EF" w:rsidRPr="00E01D95">
        <w:rPr>
          <w:rFonts w:ascii="Arial" w:hAnsi="Arial" w:cs="Arial"/>
          <w:color w:val="auto"/>
        </w:rPr>
        <w:t xml:space="preserve"> déli oldalkert legkisebb mérete:</w:t>
      </w:r>
    </w:p>
    <w:p w14:paraId="66F08D58" w14:textId="6BF63ACE" w:rsidR="00C735EF" w:rsidRPr="00E01D95" w:rsidRDefault="008C04B2" w:rsidP="00174091">
      <w:pPr>
        <w:pStyle w:val="abc11"/>
        <w:numPr>
          <w:ilvl w:val="0"/>
          <w:numId w:val="0"/>
        </w:numPr>
        <w:ind w:left="184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) </w:t>
      </w:r>
      <w:r w:rsidR="00C735EF" w:rsidRPr="00E01D95">
        <w:rPr>
          <w:rFonts w:ascii="Arial" w:hAnsi="Arial" w:cs="Arial"/>
        </w:rPr>
        <w:t xml:space="preserve">a </w:t>
      </w:r>
      <w:r w:rsidR="00C735EF" w:rsidRPr="00E01D95">
        <w:rPr>
          <w:rFonts w:ascii="Arial" w:hAnsi="Arial" w:cs="Arial"/>
          <w:b/>
        </w:rPr>
        <w:t>K-</w:t>
      </w:r>
      <w:proofErr w:type="spellStart"/>
      <w:r w:rsidR="00C735EF" w:rsidRPr="00E01D95">
        <w:rPr>
          <w:rFonts w:ascii="Arial" w:hAnsi="Arial" w:cs="Arial"/>
          <w:b/>
        </w:rPr>
        <w:t>Rek</w:t>
      </w:r>
      <w:proofErr w:type="spellEnd"/>
      <w:r w:rsidR="00C735EF" w:rsidRPr="00E01D95">
        <w:rPr>
          <w:rFonts w:ascii="Arial" w:hAnsi="Arial" w:cs="Arial"/>
          <w:b/>
        </w:rPr>
        <w:t>/1</w:t>
      </w:r>
      <w:del w:id="96" w:author="Balla Mariann" w:date="2022-07-18T12:44:00Z">
        <w:r w:rsidR="00C735EF" w:rsidRPr="00E01D95" w:rsidDel="00EC442D">
          <w:rPr>
            <w:rFonts w:ascii="Arial" w:hAnsi="Arial" w:cs="Arial"/>
            <w:b/>
          </w:rPr>
          <w:delText xml:space="preserve"> </w:delText>
        </w:r>
        <w:r w:rsidR="00383346" w:rsidDel="00EC442D">
          <w:rPr>
            <w:rFonts w:ascii="Arial" w:hAnsi="Arial" w:cs="Arial"/>
            <w:b/>
          </w:rPr>
          <w:delText xml:space="preserve">és </w:delText>
        </w:r>
      </w:del>
      <w:ins w:id="97" w:author="Balla Mariann" w:date="2022-07-18T12:44:00Z">
        <w:r w:rsidR="00EC442D">
          <w:rPr>
            <w:rFonts w:ascii="Arial" w:hAnsi="Arial" w:cs="Arial"/>
            <w:b/>
          </w:rPr>
          <w:t xml:space="preserve">, </w:t>
        </w:r>
      </w:ins>
      <w:r w:rsidR="00383346" w:rsidRPr="00E01D95">
        <w:rPr>
          <w:rFonts w:ascii="Arial" w:hAnsi="Arial" w:cs="Arial"/>
          <w:b/>
        </w:rPr>
        <w:t>K-</w:t>
      </w:r>
      <w:proofErr w:type="spellStart"/>
      <w:r w:rsidR="00383346" w:rsidRPr="00E01D95">
        <w:rPr>
          <w:rFonts w:ascii="Arial" w:hAnsi="Arial" w:cs="Arial"/>
          <w:b/>
        </w:rPr>
        <w:t>Rek</w:t>
      </w:r>
      <w:proofErr w:type="spellEnd"/>
      <w:r w:rsidR="00383346" w:rsidRPr="00E01D95">
        <w:rPr>
          <w:rFonts w:ascii="Arial" w:hAnsi="Arial" w:cs="Arial"/>
          <w:b/>
        </w:rPr>
        <w:t>/</w:t>
      </w:r>
      <w:del w:id="98" w:author="Balla Mariann" w:date="2022-07-18T11:57:00Z">
        <w:r w:rsidR="00383346" w:rsidRPr="00E01D95" w:rsidDel="00EB6246">
          <w:rPr>
            <w:rFonts w:ascii="Arial" w:hAnsi="Arial" w:cs="Arial"/>
            <w:b/>
          </w:rPr>
          <w:delText>1</w:delText>
        </w:r>
        <w:r w:rsidR="00383346" w:rsidDel="00EB6246">
          <w:rPr>
            <w:rFonts w:ascii="Arial" w:hAnsi="Arial" w:cs="Arial"/>
            <w:b/>
          </w:rPr>
          <w:delText>-</w:delText>
        </w:r>
      </w:del>
      <w:r w:rsidR="00383346">
        <w:rPr>
          <w:rFonts w:ascii="Arial" w:hAnsi="Arial" w:cs="Arial"/>
          <w:b/>
        </w:rPr>
        <w:t>INT</w:t>
      </w:r>
      <w:ins w:id="99" w:author="Balla Mariann" w:date="2022-07-18T11:57:00Z">
        <w:r w:rsidR="00EB6246">
          <w:rPr>
            <w:rFonts w:ascii="Arial" w:hAnsi="Arial" w:cs="Arial"/>
            <w:b/>
          </w:rPr>
          <w:t>-1</w:t>
        </w:r>
      </w:ins>
      <w:r w:rsidR="00383346">
        <w:rPr>
          <w:rFonts w:ascii="Arial" w:hAnsi="Arial" w:cs="Arial"/>
          <w:b/>
        </w:rPr>
        <w:t xml:space="preserve"> </w:t>
      </w:r>
      <w:ins w:id="100" w:author="Balla Mariann" w:date="2022-07-18T12:44:00Z">
        <w:r w:rsidR="00EC442D">
          <w:rPr>
            <w:rFonts w:ascii="Arial" w:hAnsi="Arial" w:cs="Arial"/>
            <w:b/>
          </w:rPr>
          <w:t xml:space="preserve">és </w:t>
        </w:r>
        <w:r w:rsidR="00EC442D" w:rsidRPr="00E01D95">
          <w:rPr>
            <w:rFonts w:ascii="Arial" w:hAnsi="Arial" w:cs="Arial"/>
            <w:b/>
          </w:rPr>
          <w:t>K-</w:t>
        </w:r>
        <w:proofErr w:type="spellStart"/>
        <w:r w:rsidR="00EC442D" w:rsidRPr="00E01D95">
          <w:rPr>
            <w:rFonts w:ascii="Arial" w:hAnsi="Arial" w:cs="Arial"/>
            <w:b/>
          </w:rPr>
          <w:t>Rek</w:t>
        </w:r>
        <w:proofErr w:type="spellEnd"/>
        <w:r w:rsidR="00EC442D" w:rsidRPr="00E01D95">
          <w:rPr>
            <w:rFonts w:ascii="Arial" w:hAnsi="Arial" w:cs="Arial"/>
            <w:b/>
          </w:rPr>
          <w:t>/</w:t>
        </w:r>
        <w:r w:rsidR="00EC442D">
          <w:rPr>
            <w:rFonts w:ascii="Arial" w:hAnsi="Arial" w:cs="Arial"/>
            <w:b/>
          </w:rPr>
          <w:t xml:space="preserve">INT-4 </w:t>
        </w:r>
      </w:ins>
      <w:r w:rsidR="004D0051" w:rsidRPr="004D0051">
        <w:rPr>
          <w:rFonts w:ascii="Arial" w:hAnsi="Arial" w:cs="Arial"/>
        </w:rPr>
        <w:t>jelű</w:t>
      </w:r>
      <w:r w:rsidR="004D0051">
        <w:rPr>
          <w:rFonts w:ascii="Arial" w:hAnsi="Arial" w:cs="Arial"/>
          <w:b/>
        </w:rPr>
        <w:t xml:space="preserve"> </w:t>
      </w:r>
      <w:r w:rsidR="004D0051">
        <w:rPr>
          <w:rFonts w:ascii="Arial" w:hAnsi="Arial" w:cs="Arial"/>
        </w:rPr>
        <w:t>építési övezet területén</w:t>
      </w:r>
      <w:r w:rsidR="00C735EF" w:rsidRPr="00E01D95">
        <w:rPr>
          <w:rFonts w:ascii="Arial" w:hAnsi="Arial" w:cs="Arial"/>
        </w:rPr>
        <w:t xml:space="preserve"> 6,5 m</w:t>
      </w:r>
      <w:r w:rsidR="00066A40">
        <w:rPr>
          <w:rFonts w:ascii="Arial" w:hAnsi="Arial" w:cs="Arial"/>
        </w:rPr>
        <w:t>éter</w:t>
      </w:r>
      <w:r w:rsidR="00C735EF" w:rsidRPr="00E01D95">
        <w:rPr>
          <w:rFonts w:ascii="Arial" w:hAnsi="Arial" w:cs="Arial"/>
        </w:rPr>
        <w:t xml:space="preserve">, </w:t>
      </w:r>
      <w:r w:rsidR="00D65E9E">
        <w:rPr>
          <w:rFonts w:ascii="Arial" w:hAnsi="Arial" w:cs="Arial"/>
        </w:rPr>
        <w:t xml:space="preserve">de </w:t>
      </w:r>
      <w:r w:rsidR="00C735EF" w:rsidRPr="00E01D95">
        <w:rPr>
          <w:rFonts w:ascii="Arial" w:hAnsi="Arial" w:cs="Arial"/>
        </w:rPr>
        <w:t>20 m</w:t>
      </w:r>
      <w:r w:rsidR="00066A40">
        <w:rPr>
          <w:rFonts w:ascii="Arial" w:hAnsi="Arial" w:cs="Arial"/>
        </w:rPr>
        <w:t>éter</w:t>
      </w:r>
      <w:r w:rsidR="00C735EF" w:rsidRPr="00E01D95">
        <w:rPr>
          <w:rFonts w:ascii="Arial" w:hAnsi="Arial" w:cs="Arial"/>
        </w:rPr>
        <w:t>nél nagyobb telekszélesség esetén 8 m</w:t>
      </w:r>
      <w:r w:rsidR="00066A40">
        <w:rPr>
          <w:rFonts w:ascii="Arial" w:hAnsi="Arial" w:cs="Arial"/>
        </w:rPr>
        <w:t>éter</w:t>
      </w:r>
      <w:r w:rsidR="00C735EF" w:rsidRPr="00E01D95">
        <w:rPr>
          <w:rFonts w:ascii="Arial" w:hAnsi="Arial" w:cs="Arial"/>
        </w:rPr>
        <w:t>.</w:t>
      </w:r>
    </w:p>
    <w:p w14:paraId="356B66C6" w14:textId="3F60A367" w:rsidR="00C735EF" w:rsidRPr="00E01D95" w:rsidRDefault="00C735EF" w:rsidP="00F916E2">
      <w:pPr>
        <w:pStyle w:val="abc11"/>
        <w:numPr>
          <w:ilvl w:val="0"/>
          <w:numId w:val="26"/>
        </w:numPr>
        <w:tabs>
          <w:tab w:val="left" w:pos="1276"/>
          <w:tab w:val="left" w:pos="2226"/>
        </w:tabs>
        <w:ind w:left="1843" w:hanging="4"/>
        <w:rPr>
          <w:rFonts w:ascii="Arial" w:hAnsi="Arial" w:cs="Arial"/>
        </w:rPr>
      </w:pPr>
      <w:r w:rsidRPr="00E01D95">
        <w:rPr>
          <w:rFonts w:ascii="Arial" w:hAnsi="Arial" w:cs="Arial"/>
        </w:rPr>
        <w:t xml:space="preserve">a </w:t>
      </w:r>
      <w:r w:rsidRPr="00E01D95">
        <w:rPr>
          <w:rFonts w:ascii="Arial" w:hAnsi="Arial" w:cs="Arial"/>
          <w:b/>
        </w:rPr>
        <w:t>K-</w:t>
      </w:r>
      <w:proofErr w:type="spellStart"/>
      <w:r w:rsidRPr="00E01D95">
        <w:rPr>
          <w:rFonts w:ascii="Arial" w:hAnsi="Arial" w:cs="Arial"/>
          <w:b/>
        </w:rPr>
        <w:t>Rek</w:t>
      </w:r>
      <w:proofErr w:type="spellEnd"/>
      <w:r w:rsidRPr="00E01D95">
        <w:rPr>
          <w:rFonts w:ascii="Arial" w:hAnsi="Arial" w:cs="Arial"/>
          <w:b/>
        </w:rPr>
        <w:t>/2</w:t>
      </w:r>
      <w:r w:rsidR="00383346" w:rsidRPr="00383346">
        <w:rPr>
          <w:rFonts w:ascii="Arial" w:hAnsi="Arial" w:cs="Arial"/>
          <w:b/>
        </w:rPr>
        <w:t xml:space="preserve"> </w:t>
      </w:r>
      <w:r w:rsidR="004D0051">
        <w:rPr>
          <w:rFonts w:ascii="Arial" w:hAnsi="Arial" w:cs="Arial"/>
        </w:rPr>
        <w:t>jelű építési övezet területén</w:t>
      </w:r>
      <w:r w:rsidRPr="00E01D95">
        <w:rPr>
          <w:rFonts w:ascii="Arial" w:hAnsi="Arial" w:cs="Arial"/>
        </w:rPr>
        <w:t xml:space="preserve"> 12 m</w:t>
      </w:r>
      <w:r w:rsidR="00066A40">
        <w:rPr>
          <w:rFonts w:ascii="Arial" w:hAnsi="Arial" w:cs="Arial"/>
        </w:rPr>
        <w:t>éter</w:t>
      </w:r>
      <w:r w:rsidRPr="00E01D95">
        <w:rPr>
          <w:rFonts w:ascii="Arial" w:hAnsi="Arial" w:cs="Arial"/>
        </w:rPr>
        <w:t>, mely csónakház építése esetén 8,0 m</w:t>
      </w:r>
      <w:r w:rsidR="00066A40">
        <w:rPr>
          <w:rFonts w:ascii="Arial" w:hAnsi="Arial" w:cs="Arial"/>
        </w:rPr>
        <w:t>éter</w:t>
      </w:r>
      <w:r w:rsidRPr="00E01D95">
        <w:rPr>
          <w:rFonts w:ascii="Arial" w:hAnsi="Arial" w:cs="Arial"/>
        </w:rPr>
        <w:t>re csökkenthető.</w:t>
      </w:r>
    </w:p>
    <w:p w14:paraId="7BBDD3AE" w14:textId="1ACFED3B" w:rsidR="00C735EF" w:rsidRDefault="008C04B2" w:rsidP="00174091">
      <w:pPr>
        <w:pStyle w:val="abc11"/>
        <w:numPr>
          <w:ilvl w:val="0"/>
          <w:numId w:val="0"/>
        </w:numPr>
        <w:tabs>
          <w:tab w:val="left" w:pos="1276"/>
        </w:tabs>
        <w:ind w:left="184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bc</w:t>
      </w:r>
      <w:proofErr w:type="spellEnd"/>
      <w:r>
        <w:rPr>
          <w:rFonts w:ascii="Arial" w:hAnsi="Arial" w:cs="Arial"/>
        </w:rPr>
        <w:t xml:space="preserve">) </w:t>
      </w:r>
      <w:r w:rsidR="00C735EF" w:rsidRPr="00E01D95">
        <w:rPr>
          <w:rFonts w:ascii="Arial" w:hAnsi="Arial" w:cs="Arial"/>
        </w:rPr>
        <w:t xml:space="preserve">a </w:t>
      </w:r>
      <w:r w:rsidR="00C735EF" w:rsidRPr="00CE142D">
        <w:rPr>
          <w:rFonts w:ascii="Arial" w:hAnsi="Arial" w:cs="Arial"/>
          <w:b/>
          <w:bCs/>
        </w:rPr>
        <w:t>K-</w:t>
      </w:r>
      <w:proofErr w:type="spellStart"/>
      <w:r w:rsidR="00C735EF" w:rsidRPr="00CE142D">
        <w:rPr>
          <w:rFonts w:ascii="Arial" w:hAnsi="Arial" w:cs="Arial"/>
          <w:b/>
          <w:bCs/>
        </w:rPr>
        <w:t>Rek</w:t>
      </w:r>
      <w:proofErr w:type="spellEnd"/>
      <w:r w:rsidR="00C735EF" w:rsidRPr="00CE142D">
        <w:rPr>
          <w:rFonts w:ascii="Arial" w:hAnsi="Arial" w:cs="Arial"/>
          <w:b/>
          <w:bCs/>
        </w:rPr>
        <w:t>/3</w:t>
      </w:r>
      <w:r w:rsidR="00383346" w:rsidRPr="00383346">
        <w:rPr>
          <w:rFonts w:ascii="Arial" w:hAnsi="Arial" w:cs="Arial"/>
          <w:b/>
        </w:rPr>
        <w:t xml:space="preserve"> </w:t>
      </w:r>
      <w:r w:rsidR="00383346">
        <w:rPr>
          <w:rFonts w:ascii="Arial" w:hAnsi="Arial" w:cs="Arial"/>
          <w:b/>
        </w:rPr>
        <w:t xml:space="preserve">és </w:t>
      </w:r>
      <w:r w:rsidR="00383346" w:rsidRPr="00E01D95">
        <w:rPr>
          <w:rFonts w:ascii="Arial" w:hAnsi="Arial" w:cs="Arial"/>
          <w:b/>
        </w:rPr>
        <w:t>K-</w:t>
      </w:r>
      <w:proofErr w:type="spellStart"/>
      <w:r w:rsidR="00383346" w:rsidRPr="00E01D95">
        <w:rPr>
          <w:rFonts w:ascii="Arial" w:hAnsi="Arial" w:cs="Arial"/>
          <w:b/>
        </w:rPr>
        <w:t>Rek</w:t>
      </w:r>
      <w:proofErr w:type="spellEnd"/>
      <w:r w:rsidR="00383346" w:rsidRPr="00E01D95">
        <w:rPr>
          <w:rFonts w:ascii="Arial" w:hAnsi="Arial" w:cs="Arial"/>
          <w:b/>
        </w:rPr>
        <w:t>/</w:t>
      </w:r>
      <w:del w:id="101" w:author="Balla Mariann" w:date="2022-07-20T11:13:00Z">
        <w:r w:rsidR="00383346" w:rsidDel="00FE5A4C">
          <w:rPr>
            <w:rFonts w:ascii="Arial" w:hAnsi="Arial" w:cs="Arial"/>
            <w:b/>
          </w:rPr>
          <w:delText>3-</w:delText>
        </w:r>
      </w:del>
      <w:r w:rsidR="00383346">
        <w:rPr>
          <w:rFonts w:ascii="Arial" w:hAnsi="Arial" w:cs="Arial"/>
          <w:b/>
        </w:rPr>
        <w:t>INT</w:t>
      </w:r>
      <w:ins w:id="102" w:author="Balla Mariann" w:date="2022-07-20T11:13:00Z">
        <w:r w:rsidR="00FE5A4C">
          <w:rPr>
            <w:rFonts w:ascii="Arial" w:hAnsi="Arial" w:cs="Arial"/>
            <w:b/>
          </w:rPr>
          <w:t>-3</w:t>
        </w:r>
      </w:ins>
      <w:r w:rsidR="00C735EF" w:rsidRPr="00E01D95">
        <w:rPr>
          <w:rFonts w:ascii="Arial" w:hAnsi="Arial" w:cs="Arial"/>
        </w:rPr>
        <w:t xml:space="preserve"> jelű </w:t>
      </w:r>
      <w:r w:rsidR="004D0051">
        <w:rPr>
          <w:rFonts w:ascii="Arial" w:hAnsi="Arial" w:cs="Arial"/>
        </w:rPr>
        <w:t xml:space="preserve">építési </w:t>
      </w:r>
      <w:r w:rsidR="00C735EF" w:rsidRPr="00E01D95">
        <w:rPr>
          <w:rFonts w:ascii="Arial" w:hAnsi="Arial" w:cs="Arial"/>
        </w:rPr>
        <w:t>övezet területén</w:t>
      </w:r>
      <w:r w:rsidR="00111074">
        <w:rPr>
          <w:rFonts w:ascii="Arial" w:hAnsi="Arial" w:cs="Arial"/>
        </w:rPr>
        <w:t xml:space="preserve"> </w:t>
      </w:r>
      <w:r w:rsidR="00C735EF" w:rsidRPr="00E01D95">
        <w:rPr>
          <w:rFonts w:ascii="Arial" w:hAnsi="Arial" w:cs="Arial"/>
        </w:rPr>
        <w:t xml:space="preserve">az </w:t>
      </w:r>
      <w:r w:rsidR="00D65E9E">
        <w:rPr>
          <w:rFonts w:ascii="Arial" w:hAnsi="Arial" w:cs="Arial"/>
        </w:rPr>
        <w:t xml:space="preserve">építési </w:t>
      </w:r>
      <w:r w:rsidR="00C735EF" w:rsidRPr="00E01D95">
        <w:rPr>
          <w:rFonts w:ascii="Arial" w:hAnsi="Arial" w:cs="Arial"/>
        </w:rPr>
        <w:t xml:space="preserve">övezetben meghatározott </w:t>
      </w:r>
      <w:r w:rsidR="00E63312">
        <w:rPr>
          <w:rFonts w:ascii="Arial" w:hAnsi="Arial" w:cs="Arial"/>
        </w:rPr>
        <w:t>épület</w:t>
      </w:r>
      <w:r w:rsidR="00C735EF" w:rsidRPr="00E01D95">
        <w:rPr>
          <w:rFonts w:ascii="Arial" w:hAnsi="Arial" w:cs="Arial"/>
        </w:rPr>
        <w:t>magasság</w:t>
      </w:r>
      <w:r w:rsidR="00111074">
        <w:rPr>
          <w:rFonts w:ascii="Arial" w:hAnsi="Arial" w:cs="Arial"/>
        </w:rPr>
        <w:t xml:space="preserve"> </w:t>
      </w:r>
      <w:r w:rsidR="00D65E9E">
        <w:rPr>
          <w:rFonts w:ascii="Arial" w:hAnsi="Arial" w:cs="Arial"/>
        </w:rPr>
        <w:t>mértéke</w:t>
      </w:r>
      <w:r>
        <w:rPr>
          <w:rFonts w:ascii="Arial" w:hAnsi="Arial" w:cs="Arial"/>
        </w:rPr>
        <w:t>,</w:t>
      </w:r>
    </w:p>
    <w:p w14:paraId="0397121D" w14:textId="4082283E" w:rsidR="008C04B2" w:rsidRPr="006B48ED" w:rsidRDefault="008C04B2" w:rsidP="00F916E2">
      <w:pPr>
        <w:pStyle w:val="sbek"/>
        <w:numPr>
          <w:ilvl w:val="0"/>
          <w:numId w:val="0"/>
        </w:numPr>
        <w:tabs>
          <w:tab w:val="left" w:pos="1843"/>
        </w:tabs>
        <w:ind w:left="1418"/>
        <w:rPr>
          <w:rFonts w:ascii="Arial" w:hAnsi="Arial" w:cs="Arial"/>
        </w:rPr>
      </w:pPr>
      <w:r w:rsidRPr="006B48ED">
        <w:rPr>
          <w:rFonts w:ascii="Arial" w:hAnsi="Arial" w:cs="Arial"/>
          <w:color w:val="auto"/>
        </w:rPr>
        <w:lastRenderedPageBreak/>
        <w:t>c</w:t>
      </w:r>
      <w:del w:id="103" w:author="Balla Mariann" w:date="2022-07-18T12:17:00Z">
        <w:r w:rsidRPr="006B48ED" w:rsidDel="00F916E2">
          <w:rPr>
            <w:rFonts w:ascii="Arial" w:hAnsi="Arial" w:cs="Arial"/>
            <w:color w:val="auto"/>
          </w:rPr>
          <w:delText xml:space="preserve">) </w:delText>
        </w:r>
      </w:del>
      <w:ins w:id="104" w:author="Balla Mariann" w:date="2022-07-18T12:17:00Z">
        <w:r w:rsidR="00F916E2" w:rsidRPr="006B48ED">
          <w:rPr>
            <w:rFonts w:ascii="Arial" w:hAnsi="Arial" w:cs="Arial"/>
            <w:color w:val="auto"/>
          </w:rPr>
          <w:t>)</w:t>
        </w:r>
        <w:r w:rsidR="00F916E2">
          <w:rPr>
            <w:rFonts w:ascii="Arial" w:hAnsi="Arial" w:cs="Arial"/>
            <w:color w:val="auto"/>
          </w:rPr>
          <w:tab/>
        </w:r>
      </w:ins>
      <w:r w:rsidRPr="00CE142D">
        <w:rPr>
          <w:rFonts w:ascii="Arial" w:hAnsi="Arial" w:cs="Arial"/>
          <w:color w:val="auto"/>
        </w:rPr>
        <w:t xml:space="preserve">az előkert mérete </w:t>
      </w:r>
      <w:bookmarkStart w:id="105" w:name="_Hlk90737944"/>
      <w:r w:rsidRPr="00CE142D">
        <w:rPr>
          <w:rFonts w:ascii="Arial" w:hAnsi="Arial" w:cs="Arial"/>
          <w:color w:val="auto"/>
        </w:rPr>
        <w:t xml:space="preserve">a </w:t>
      </w:r>
      <w:proofErr w:type="spellStart"/>
      <w:r w:rsidRPr="00CE142D">
        <w:rPr>
          <w:rFonts w:ascii="Arial" w:hAnsi="Arial" w:cs="Arial"/>
          <w:color w:val="auto"/>
        </w:rPr>
        <w:t>Kt-Zkp</w:t>
      </w:r>
      <w:proofErr w:type="spellEnd"/>
      <w:r w:rsidRPr="00CE142D">
        <w:rPr>
          <w:rFonts w:ascii="Arial" w:hAnsi="Arial" w:cs="Arial"/>
          <w:color w:val="auto"/>
        </w:rPr>
        <w:t xml:space="preserve"> övezet mentén </w:t>
      </w:r>
      <w:r w:rsidR="00EB146B" w:rsidRPr="006B48ED">
        <w:rPr>
          <w:rFonts w:ascii="Arial" w:hAnsi="Arial" w:cs="Arial"/>
          <w:color w:val="auto"/>
        </w:rPr>
        <w:t>2</w:t>
      </w:r>
      <w:r w:rsidRPr="00CE142D">
        <w:rPr>
          <w:rFonts w:ascii="Arial" w:hAnsi="Arial" w:cs="Arial"/>
          <w:color w:val="auto"/>
        </w:rPr>
        <w:t>0 méter, egyéb helyeken 5 méter.</w:t>
      </w:r>
      <w:bookmarkEnd w:id="105"/>
    </w:p>
    <w:p w14:paraId="05498820" w14:textId="3E61E8D2" w:rsidR="00194524" w:rsidRPr="00E01D95" w:rsidRDefault="00E01D95" w:rsidP="00884229">
      <w:pPr>
        <w:pStyle w:val="sbek"/>
        <w:numPr>
          <w:ilvl w:val="0"/>
          <w:numId w:val="0"/>
        </w:numPr>
        <w:rPr>
          <w:rFonts w:ascii="Arial" w:hAnsi="Arial" w:cs="Arial"/>
          <w:color w:val="auto"/>
        </w:rPr>
      </w:pPr>
      <w:r w:rsidRPr="00E01D95">
        <w:rPr>
          <w:rFonts w:ascii="Arial" w:hAnsi="Arial" w:cs="Arial"/>
          <w:color w:val="auto"/>
        </w:rPr>
        <w:t>(</w:t>
      </w:r>
      <w:ins w:id="106" w:author="Balla Mariann" w:date="2022-07-18T11:56:00Z">
        <w:r w:rsidR="00174091">
          <w:rPr>
            <w:rFonts w:ascii="Arial" w:hAnsi="Arial" w:cs="Arial"/>
            <w:color w:val="auto"/>
          </w:rPr>
          <w:t>10</w:t>
        </w:r>
      </w:ins>
      <w:del w:id="107" w:author="Balla Mariann" w:date="2022-07-18T11:53:00Z">
        <w:r w:rsidR="005B047B" w:rsidDel="00174091">
          <w:rPr>
            <w:rFonts w:ascii="Arial" w:hAnsi="Arial" w:cs="Arial"/>
            <w:color w:val="auto"/>
          </w:rPr>
          <w:delText>8</w:delText>
        </w:r>
      </w:del>
      <w:r w:rsidRPr="00E01D95">
        <w:rPr>
          <w:rFonts w:ascii="Arial" w:hAnsi="Arial" w:cs="Arial"/>
          <w:color w:val="auto"/>
        </w:rPr>
        <w:t xml:space="preserve">) </w:t>
      </w:r>
      <w:r w:rsidR="00194524" w:rsidRPr="00E01D95">
        <w:rPr>
          <w:rFonts w:ascii="Arial" w:hAnsi="Arial" w:cs="Arial"/>
          <w:color w:val="auto"/>
        </w:rPr>
        <w:t>Egy épület egybefüggően beépített területe nem haladhatja meg:</w:t>
      </w:r>
    </w:p>
    <w:p w14:paraId="70F7E3F3" w14:textId="2AFECE3E" w:rsidR="00194524" w:rsidRPr="00E01D95" w:rsidRDefault="00194524" w:rsidP="00C10913">
      <w:pPr>
        <w:pStyle w:val="abc11"/>
        <w:numPr>
          <w:ilvl w:val="0"/>
          <w:numId w:val="12"/>
        </w:numPr>
        <w:tabs>
          <w:tab w:val="clear" w:pos="964"/>
          <w:tab w:val="left" w:pos="1701"/>
        </w:tabs>
        <w:ind w:left="1418" w:firstLine="0"/>
        <w:rPr>
          <w:rFonts w:ascii="Arial" w:hAnsi="Arial" w:cs="Arial"/>
        </w:rPr>
      </w:pPr>
      <w:r w:rsidRPr="00E01D95">
        <w:rPr>
          <w:rFonts w:ascii="Arial" w:hAnsi="Arial" w:cs="Arial"/>
        </w:rPr>
        <w:t xml:space="preserve">a </w:t>
      </w:r>
      <w:r w:rsidRPr="00E01D95">
        <w:rPr>
          <w:rFonts w:ascii="Arial" w:hAnsi="Arial" w:cs="Arial"/>
          <w:b/>
        </w:rPr>
        <w:t>K-</w:t>
      </w:r>
      <w:proofErr w:type="spellStart"/>
      <w:r w:rsidRPr="00E01D95">
        <w:rPr>
          <w:rFonts w:ascii="Arial" w:hAnsi="Arial" w:cs="Arial"/>
          <w:b/>
        </w:rPr>
        <w:t>Rek</w:t>
      </w:r>
      <w:proofErr w:type="spellEnd"/>
      <w:r w:rsidRPr="00E01D95">
        <w:rPr>
          <w:rFonts w:ascii="Arial" w:hAnsi="Arial" w:cs="Arial"/>
          <w:b/>
        </w:rPr>
        <w:t>/1</w:t>
      </w:r>
      <w:r w:rsidRPr="00E01D95">
        <w:rPr>
          <w:rFonts w:ascii="Arial" w:hAnsi="Arial" w:cs="Arial"/>
        </w:rPr>
        <w:t xml:space="preserve"> </w:t>
      </w:r>
      <w:r w:rsidRPr="00E01D95">
        <w:rPr>
          <w:rFonts w:ascii="Arial" w:hAnsi="Arial" w:cs="Arial"/>
          <w:b/>
        </w:rPr>
        <w:t>és K-</w:t>
      </w:r>
      <w:proofErr w:type="spellStart"/>
      <w:r w:rsidRPr="00E01D95">
        <w:rPr>
          <w:rFonts w:ascii="Arial" w:hAnsi="Arial" w:cs="Arial"/>
          <w:b/>
        </w:rPr>
        <w:t>Rek</w:t>
      </w:r>
      <w:proofErr w:type="spellEnd"/>
      <w:r w:rsidRPr="00E01D95">
        <w:rPr>
          <w:rFonts w:ascii="Arial" w:hAnsi="Arial" w:cs="Arial"/>
          <w:b/>
        </w:rPr>
        <w:t>/2</w:t>
      </w:r>
      <w:r w:rsidRPr="00E01D95">
        <w:rPr>
          <w:rFonts w:ascii="Arial" w:hAnsi="Arial" w:cs="Arial"/>
        </w:rPr>
        <w:t xml:space="preserve"> jelű </w:t>
      </w:r>
      <w:r w:rsidR="004D0051">
        <w:rPr>
          <w:rFonts w:ascii="Arial" w:hAnsi="Arial" w:cs="Arial"/>
        </w:rPr>
        <w:t>építési övezetek területén</w:t>
      </w:r>
      <w:r w:rsidRPr="00E01D95">
        <w:rPr>
          <w:rFonts w:ascii="Arial" w:hAnsi="Arial" w:cs="Arial"/>
        </w:rPr>
        <w:t xml:space="preserve"> sem az 1000 m</w:t>
      </w:r>
      <w:r w:rsidRPr="00E01D95">
        <w:rPr>
          <w:rFonts w:ascii="Arial" w:hAnsi="Arial" w:cs="Arial"/>
          <w:vertAlign w:val="superscript"/>
        </w:rPr>
        <w:t>2</w:t>
      </w:r>
      <w:r w:rsidRPr="00E01D95">
        <w:rPr>
          <w:rFonts w:ascii="Arial" w:hAnsi="Arial" w:cs="Arial"/>
        </w:rPr>
        <w:t>-t,</w:t>
      </w:r>
    </w:p>
    <w:p w14:paraId="70F0E78C" w14:textId="0C3AFD23" w:rsidR="00194524" w:rsidRPr="00E01D95" w:rsidRDefault="00194524" w:rsidP="00C10913">
      <w:pPr>
        <w:pStyle w:val="abc11"/>
        <w:numPr>
          <w:ilvl w:val="0"/>
          <w:numId w:val="12"/>
        </w:numPr>
        <w:tabs>
          <w:tab w:val="clear" w:pos="964"/>
          <w:tab w:val="left" w:pos="1701"/>
        </w:tabs>
        <w:ind w:left="1418" w:firstLine="0"/>
        <w:rPr>
          <w:rFonts w:ascii="Arial" w:hAnsi="Arial" w:cs="Arial"/>
        </w:rPr>
      </w:pPr>
      <w:r w:rsidRPr="00E01D95">
        <w:rPr>
          <w:rFonts w:ascii="Arial" w:hAnsi="Arial" w:cs="Arial"/>
        </w:rPr>
        <w:t xml:space="preserve">a </w:t>
      </w:r>
      <w:r w:rsidRPr="00E01D95">
        <w:rPr>
          <w:rFonts w:ascii="Arial" w:hAnsi="Arial" w:cs="Arial"/>
          <w:b/>
        </w:rPr>
        <w:t>K-</w:t>
      </w:r>
      <w:proofErr w:type="spellStart"/>
      <w:r w:rsidRPr="00E01D95">
        <w:rPr>
          <w:rFonts w:ascii="Arial" w:hAnsi="Arial" w:cs="Arial"/>
          <w:b/>
        </w:rPr>
        <w:t>Rek</w:t>
      </w:r>
      <w:proofErr w:type="spellEnd"/>
      <w:r w:rsidRPr="00E01D95">
        <w:rPr>
          <w:rFonts w:ascii="Arial" w:hAnsi="Arial" w:cs="Arial"/>
          <w:b/>
        </w:rPr>
        <w:t>/3</w:t>
      </w:r>
      <w:r w:rsidRPr="00E01D95">
        <w:rPr>
          <w:rFonts w:ascii="Arial" w:hAnsi="Arial" w:cs="Arial"/>
        </w:rPr>
        <w:t xml:space="preserve"> jelű </w:t>
      </w:r>
      <w:r w:rsidR="004D0051">
        <w:rPr>
          <w:rFonts w:ascii="Arial" w:hAnsi="Arial" w:cs="Arial"/>
        </w:rPr>
        <w:t>építési övezet területén</w:t>
      </w:r>
      <w:r w:rsidRPr="00E01D95">
        <w:rPr>
          <w:rFonts w:ascii="Arial" w:hAnsi="Arial" w:cs="Arial"/>
        </w:rPr>
        <w:t xml:space="preserve"> sem az 500 m</w:t>
      </w:r>
      <w:r w:rsidRPr="00E01D95">
        <w:rPr>
          <w:rFonts w:ascii="Arial" w:hAnsi="Arial" w:cs="Arial"/>
          <w:vertAlign w:val="superscript"/>
        </w:rPr>
        <w:t>2</w:t>
      </w:r>
      <w:r w:rsidRPr="00E01D95">
        <w:rPr>
          <w:rFonts w:ascii="Arial" w:hAnsi="Arial" w:cs="Arial"/>
        </w:rPr>
        <w:t>-t.</w:t>
      </w:r>
    </w:p>
    <w:p w14:paraId="5F4A3FB2" w14:textId="66BE7558" w:rsidR="00D06E9B" w:rsidRDefault="00E01D95" w:rsidP="00920EE7">
      <w:pPr>
        <w:pStyle w:val="abc11"/>
        <w:numPr>
          <w:ilvl w:val="0"/>
          <w:numId w:val="0"/>
        </w:numPr>
        <w:tabs>
          <w:tab w:val="left" w:pos="1701"/>
        </w:tabs>
        <w:jc w:val="both"/>
        <w:rPr>
          <w:rFonts w:ascii="Arial" w:hAnsi="Arial" w:cs="Arial"/>
        </w:rPr>
      </w:pPr>
      <w:r w:rsidRPr="00E01D95">
        <w:rPr>
          <w:rFonts w:ascii="Arial" w:hAnsi="Arial" w:cs="Arial"/>
        </w:rPr>
        <w:t>(</w:t>
      </w:r>
      <w:del w:id="108" w:author="Balla Mariann" w:date="2022-07-18T11:53:00Z">
        <w:r w:rsidR="005B047B" w:rsidDel="00174091">
          <w:rPr>
            <w:rFonts w:ascii="Arial" w:hAnsi="Arial" w:cs="Arial"/>
          </w:rPr>
          <w:delText>9</w:delText>
        </w:r>
      </w:del>
      <w:ins w:id="109" w:author="Balla Mariann" w:date="2022-07-18T11:53:00Z">
        <w:r w:rsidR="00174091">
          <w:rPr>
            <w:rFonts w:ascii="Arial" w:hAnsi="Arial" w:cs="Arial"/>
          </w:rPr>
          <w:t>1</w:t>
        </w:r>
      </w:ins>
      <w:ins w:id="110" w:author="Balla Mariann" w:date="2022-07-18T11:56:00Z">
        <w:r w:rsidR="00174091">
          <w:rPr>
            <w:rFonts w:ascii="Arial" w:hAnsi="Arial" w:cs="Arial"/>
          </w:rPr>
          <w:t>1</w:t>
        </w:r>
      </w:ins>
      <w:r w:rsidRPr="00E01D95">
        <w:rPr>
          <w:rFonts w:ascii="Arial" w:hAnsi="Arial" w:cs="Arial"/>
        </w:rPr>
        <w:t xml:space="preserve">) A </w:t>
      </w:r>
      <w:r w:rsidRPr="00E01D95">
        <w:rPr>
          <w:rFonts w:ascii="Arial" w:hAnsi="Arial" w:cs="Arial"/>
          <w:b/>
        </w:rPr>
        <w:t>K-</w:t>
      </w:r>
      <w:proofErr w:type="spellStart"/>
      <w:r w:rsidRPr="00E01D95">
        <w:rPr>
          <w:rFonts w:ascii="Arial" w:hAnsi="Arial" w:cs="Arial"/>
          <w:b/>
        </w:rPr>
        <w:t>Rek</w:t>
      </w:r>
      <w:proofErr w:type="spellEnd"/>
      <w:r w:rsidRPr="00E01D95">
        <w:rPr>
          <w:rFonts w:ascii="Arial" w:hAnsi="Arial" w:cs="Arial"/>
          <w:b/>
        </w:rPr>
        <w:t>/1</w:t>
      </w:r>
      <w:r w:rsidRPr="00E01D95">
        <w:rPr>
          <w:rFonts w:ascii="Arial" w:hAnsi="Arial" w:cs="Arial"/>
        </w:rPr>
        <w:t xml:space="preserve"> és </w:t>
      </w:r>
      <w:r w:rsidRPr="00E01D95">
        <w:rPr>
          <w:rFonts w:ascii="Arial" w:hAnsi="Arial" w:cs="Arial"/>
          <w:b/>
        </w:rPr>
        <w:t>K-</w:t>
      </w:r>
      <w:proofErr w:type="spellStart"/>
      <w:r w:rsidRPr="00E01D95">
        <w:rPr>
          <w:rFonts w:ascii="Arial" w:hAnsi="Arial" w:cs="Arial"/>
          <w:b/>
        </w:rPr>
        <w:t>Rek</w:t>
      </w:r>
      <w:proofErr w:type="spellEnd"/>
      <w:r w:rsidRPr="00E01D95">
        <w:rPr>
          <w:rFonts w:ascii="Arial" w:hAnsi="Arial" w:cs="Arial"/>
          <w:b/>
        </w:rPr>
        <w:t>/2</w:t>
      </w:r>
      <w:r w:rsidRPr="00E01D95">
        <w:rPr>
          <w:rFonts w:ascii="Arial" w:hAnsi="Arial" w:cs="Arial"/>
        </w:rPr>
        <w:t xml:space="preserve"> jelű </w:t>
      </w:r>
      <w:r w:rsidR="004D0051">
        <w:rPr>
          <w:rFonts w:ascii="Arial" w:hAnsi="Arial" w:cs="Arial"/>
        </w:rPr>
        <w:t xml:space="preserve">építési </w:t>
      </w:r>
      <w:r w:rsidRPr="00E01D95">
        <w:rPr>
          <w:rFonts w:ascii="Arial" w:hAnsi="Arial" w:cs="Arial"/>
        </w:rPr>
        <w:t xml:space="preserve">övezetek területén, a telken a tíz egységes, vagy annál nagyobb </w:t>
      </w:r>
      <w:r w:rsidR="00D65E9E">
        <w:rPr>
          <w:rFonts w:ascii="Arial" w:hAnsi="Arial" w:cs="Arial"/>
        </w:rPr>
        <w:t xml:space="preserve">számú </w:t>
      </w:r>
      <w:r w:rsidRPr="00E01D95">
        <w:rPr>
          <w:rFonts w:ascii="Arial" w:hAnsi="Arial" w:cs="Arial"/>
        </w:rPr>
        <w:t>társasüdülő létesítése esetén létesíteni kell</w:t>
      </w:r>
      <w:r w:rsidR="003002BE">
        <w:rPr>
          <w:rFonts w:ascii="Arial" w:hAnsi="Arial" w:cs="Arial"/>
        </w:rPr>
        <w:t xml:space="preserve"> </w:t>
      </w:r>
      <w:r w:rsidRPr="00E01D95">
        <w:rPr>
          <w:rFonts w:ascii="Arial" w:hAnsi="Arial" w:cs="Arial"/>
        </w:rPr>
        <w:t>közösségi helyiséget legalább 100 m</w:t>
      </w:r>
      <w:r w:rsidRPr="00E01D95">
        <w:rPr>
          <w:rFonts w:ascii="Arial" w:hAnsi="Arial" w:cs="Arial"/>
          <w:vertAlign w:val="superscript"/>
        </w:rPr>
        <w:t>2</w:t>
      </w:r>
      <w:r w:rsidRPr="00E01D95">
        <w:rPr>
          <w:rFonts w:ascii="Arial" w:hAnsi="Arial" w:cs="Arial"/>
        </w:rPr>
        <w:t xml:space="preserve"> nettó alapterülettel,</w:t>
      </w:r>
      <w:r w:rsidR="00A60287">
        <w:rPr>
          <w:rFonts w:ascii="Arial" w:hAnsi="Arial" w:cs="Arial"/>
        </w:rPr>
        <w:t xml:space="preserve"> </w:t>
      </w:r>
      <w:r w:rsidRPr="00E01D95">
        <w:rPr>
          <w:rFonts w:ascii="Arial" w:hAnsi="Arial" w:cs="Arial"/>
        </w:rPr>
        <w:t xml:space="preserve">legalább egy testedzésre, sportolásra alkalmas </w:t>
      </w:r>
      <w:r w:rsidR="00D65E9E">
        <w:rPr>
          <w:rFonts w:ascii="Arial" w:hAnsi="Arial" w:cs="Arial"/>
        </w:rPr>
        <w:t xml:space="preserve">helyiséget vagy </w:t>
      </w:r>
      <w:r w:rsidRPr="00E01D95">
        <w:rPr>
          <w:rFonts w:ascii="Arial" w:hAnsi="Arial" w:cs="Arial"/>
        </w:rPr>
        <w:t xml:space="preserve">területrészt, </w:t>
      </w:r>
      <w:r w:rsidR="00112F6A">
        <w:rPr>
          <w:rFonts w:ascii="Arial" w:hAnsi="Arial" w:cs="Arial"/>
        </w:rPr>
        <w:t>és</w:t>
      </w:r>
      <w:r w:rsidR="008A1E86">
        <w:rPr>
          <w:rFonts w:ascii="Arial" w:hAnsi="Arial" w:cs="Arial"/>
        </w:rPr>
        <w:t xml:space="preserve"> </w:t>
      </w:r>
      <w:r w:rsidRPr="005C477C">
        <w:rPr>
          <w:rFonts w:ascii="Arial" w:hAnsi="Arial" w:cs="Arial"/>
        </w:rPr>
        <w:t>a Kossuth Lajos üdülőpart közterületével határos telken legalább</w:t>
      </w:r>
      <w:r w:rsidR="00D65E9E" w:rsidRPr="005C477C">
        <w:rPr>
          <w:rFonts w:ascii="Arial" w:hAnsi="Arial" w:cs="Arial"/>
        </w:rPr>
        <w:t xml:space="preserve"> minden két</w:t>
      </w:r>
      <w:r w:rsidRPr="005C477C">
        <w:rPr>
          <w:rFonts w:ascii="Arial" w:hAnsi="Arial" w:cs="Arial"/>
        </w:rPr>
        <w:t xml:space="preserve"> üdülőegység</w:t>
      </w:r>
      <w:r w:rsidR="00D65E9E" w:rsidRPr="005C477C">
        <w:rPr>
          <w:rFonts w:ascii="Arial" w:hAnsi="Arial" w:cs="Arial"/>
        </w:rPr>
        <w:t>enként</w:t>
      </w:r>
      <w:r w:rsidR="005C477C" w:rsidRPr="005C477C">
        <w:rPr>
          <w:rFonts w:ascii="Arial" w:hAnsi="Arial" w:cs="Arial"/>
        </w:rPr>
        <w:t xml:space="preserve"> egy darab csónak tárolására </w:t>
      </w:r>
      <w:r w:rsidR="005C477C">
        <w:rPr>
          <w:rFonts w:ascii="Arial" w:hAnsi="Arial" w:cs="Arial"/>
        </w:rPr>
        <w:t xml:space="preserve">szolgáló </w:t>
      </w:r>
      <w:r w:rsidRPr="00E01D95">
        <w:rPr>
          <w:rFonts w:ascii="Arial" w:hAnsi="Arial" w:cs="Arial"/>
        </w:rPr>
        <w:t>csónaktárolót.</w:t>
      </w:r>
    </w:p>
    <w:p w14:paraId="5E754125" w14:textId="65A54491" w:rsidR="000D35A8" w:rsidRDefault="000D35A8" w:rsidP="00920EE7">
      <w:pPr>
        <w:pStyle w:val="abc11"/>
        <w:numPr>
          <w:ilvl w:val="0"/>
          <w:numId w:val="0"/>
        </w:num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(1</w:t>
      </w:r>
      <w:del w:id="111" w:author="Balla Mariann" w:date="2022-07-18T11:53:00Z">
        <w:r w:rsidR="005B047B" w:rsidDel="00174091">
          <w:rPr>
            <w:rFonts w:ascii="Arial" w:hAnsi="Arial" w:cs="Arial"/>
          </w:rPr>
          <w:delText>0</w:delText>
        </w:r>
      </w:del>
      <w:ins w:id="112" w:author="Balla Mariann" w:date="2022-07-18T11:56:00Z">
        <w:r w:rsidR="00174091">
          <w:rPr>
            <w:rFonts w:ascii="Arial" w:hAnsi="Arial" w:cs="Arial"/>
          </w:rPr>
          <w:t>2</w:t>
        </w:r>
      </w:ins>
      <w:r>
        <w:rPr>
          <w:rFonts w:ascii="Arial" w:hAnsi="Arial" w:cs="Arial"/>
        </w:rPr>
        <w:t xml:space="preserve">) </w:t>
      </w:r>
      <w:r w:rsidRPr="000D35A8">
        <w:rPr>
          <w:rFonts w:ascii="Arial" w:hAnsi="Arial" w:cs="Arial"/>
        </w:rPr>
        <w:t>Az építési övezetben a csónakház, csónaktároló és garázs rendeltetéseken kívül a létesíthető rendeltetési egységek száma, az építhető bruttó általános szintterület 100-zal történő osztása.</w:t>
      </w:r>
    </w:p>
    <w:p w14:paraId="64411C4D" w14:textId="2753D97B" w:rsidR="00920EE7" w:rsidRDefault="00373CF0" w:rsidP="00920EE7">
      <w:pPr>
        <w:pStyle w:val="abc11"/>
        <w:numPr>
          <w:ilvl w:val="0"/>
          <w:numId w:val="0"/>
        </w:num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(1</w:t>
      </w:r>
      <w:del w:id="113" w:author="Balla Mariann" w:date="2022-07-18T11:53:00Z">
        <w:r w:rsidDel="00174091">
          <w:rPr>
            <w:rFonts w:ascii="Arial" w:hAnsi="Arial" w:cs="Arial"/>
          </w:rPr>
          <w:delText>1</w:delText>
        </w:r>
      </w:del>
      <w:ins w:id="114" w:author="Balla Mariann" w:date="2022-07-18T11:56:00Z">
        <w:r w:rsidR="00174091">
          <w:rPr>
            <w:rFonts w:ascii="Arial" w:hAnsi="Arial" w:cs="Arial"/>
          </w:rPr>
          <w:t>3</w:t>
        </w:r>
      </w:ins>
      <w:r>
        <w:rPr>
          <w:rFonts w:ascii="Arial" w:hAnsi="Arial" w:cs="Arial"/>
        </w:rPr>
        <w:t xml:space="preserve">) </w:t>
      </w:r>
      <w:r w:rsidRPr="00CA494E">
        <w:rPr>
          <w:rFonts w:ascii="Arial" w:hAnsi="Arial" w:cs="Arial"/>
        </w:rPr>
        <w:t>A 2.000 m</w:t>
      </w:r>
      <w:r w:rsidRPr="00DB7FC7">
        <w:rPr>
          <w:rFonts w:ascii="Arial" w:hAnsi="Arial" w:cs="Arial"/>
          <w:vertAlign w:val="superscript"/>
        </w:rPr>
        <w:t>2</w:t>
      </w:r>
      <w:r w:rsidRPr="00CA494E">
        <w:rPr>
          <w:rFonts w:ascii="Arial" w:hAnsi="Arial" w:cs="Arial"/>
        </w:rPr>
        <w:t>-n</w:t>
      </w:r>
      <w:r>
        <w:rPr>
          <w:rFonts w:ascii="Arial" w:hAnsi="Arial" w:cs="Arial"/>
        </w:rPr>
        <w:t>é</w:t>
      </w:r>
      <w:r w:rsidRPr="00CA494E">
        <w:rPr>
          <w:rFonts w:ascii="Arial" w:hAnsi="Arial" w:cs="Arial"/>
        </w:rPr>
        <w:t>l nagyobb ter</w:t>
      </w:r>
      <w:r>
        <w:rPr>
          <w:rFonts w:ascii="Arial" w:hAnsi="Arial" w:cs="Arial"/>
        </w:rPr>
        <w:t>ü</w:t>
      </w:r>
      <w:r w:rsidRPr="00CA494E">
        <w:rPr>
          <w:rFonts w:ascii="Arial" w:hAnsi="Arial" w:cs="Arial"/>
        </w:rPr>
        <w:t>let</w:t>
      </w:r>
      <w:r w:rsidRPr="00CA494E">
        <w:rPr>
          <w:rFonts w:ascii="Arial" w:hAnsi="Arial" w:cs="Arial" w:hint="eastAsia"/>
        </w:rPr>
        <w:t>ű</w:t>
      </w:r>
      <w:r w:rsidRPr="00CA494E">
        <w:rPr>
          <w:rFonts w:ascii="Arial" w:hAnsi="Arial" w:cs="Arial"/>
        </w:rPr>
        <w:t xml:space="preserve"> telek eseten a be</w:t>
      </w:r>
      <w:r>
        <w:rPr>
          <w:rFonts w:ascii="Arial" w:hAnsi="Arial" w:cs="Arial"/>
        </w:rPr>
        <w:t>é</w:t>
      </w:r>
      <w:r w:rsidRPr="00CA494E">
        <w:rPr>
          <w:rFonts w:ascii="Arial" w:hAnsi="Arial" w:cs="Arial"/>
        </w:rPr>
        <w:t>p</w:t>
      </w:r>
      <w:r>
        <w:rPr>
          <w:rFonts w:ascii="Arial" w:hAnsi="Arial" w:cs="Arial"/>
        </w:rPr>
        <w:t>í</w:t>
      </w:r>
      <w:r w:rsidRPr="00CA494E">
        <w:rPr>
          <w:rFonts w:ascii="Arial" w:hAnsi="Arial" w:cs="Arial"/>
        </w:rPr>
        <w:t>t</w:t>
      </w:r>
      <w:r>
        <w:rPr>
          <w:rFonts w:ascii="Arial" w:hAnsi="Arial" w:cs="Arial"/>
        </w:rPr>
        <w:t>é</w:t>
      </w:r>
      <w:r w:rsidRPr="00CA494E">
        <w:rPr>
          <w:rFonts w:ascii="Arial" w:hAnsi="Arial" w:cs="Arial"/>
        </w:rPr>
        <w:t>si m</w:t>
      </w:r>
      <w:r>
        <w:rPr>
          <w:rFonts w:ascii="Arial" w:hAnsi="Arial" w:cs="Arial"/>
        </w:rPr>
        <w:t>é</w:t>
      </w:r>
      <w:r w:rsidRPr="00CA494E">
        <w:rPr>
          <w:rFonts w:ascii="Arial" w:hAnsi="Arial" w:cs="Arial"/>
        </w:rPr>
        <w:t>rt</w:t>
      </w:r>
      <w:r>
        <w:rPr>
          <w:rFonts w:ascii="Arial" w:hAnsi="Arial" w:cs="Arial"/>
        </w:rPr>
        <w:t>é</w:t>
      </w:r>
      <w:r w:rsidRPr="00CA494E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é</w:t>
      </w:r>
      <w:r w:rsidRPr="00CA494E">
        <w:rPr>
          <w:rFonts w:ascii="Arial" w:hAnsi="Arial" w:cs="Arial"/>
        </w:rPr>
        <w:t>s a brutt</w:t>
      </w:r>
      <w:r>
        <w:rPr>
          <w:rFonts w:ascii="Arial" w:hAnsi="Arial" w:cs="Arial"/>
        </w:rPr>
        <w:t>ó</w:t>
      </w:r>
      <w:r w:rsidRPr="00CA494E">
        <w:rPr>
          <w:rFonts w:ascii="Arial" w:hAnsi="Arial" w:cs="Arial"/>
        </w:rPr>
        <w:t xml:space="preserve"> szintter</w:t>
      </w:r>
      <w:r>
        <w:rPr>
          <w:rFonts w:ascii="Arial" w:hAnsi="Arial" w:cs="Arial"/>
        </w:rPr>
        <w:t>ü</w:t>
      </w:r>
      <w:r w:rsidRPr="00CA494E">
        <w:rPr>
          <w:rFonts w:ascii="Arial" w:hAnsi="Arial" w:cs="Arial"/>
        </w:rPr>
        <w:t>let sz</w:t>
      </w:r>
      <w:r>
        <w:rPr>
          <w:rFonts w:ascii="Arial" w:hAnsi="Arial" w:cs="Arial"/>
        </w:rPr>
        <w:t>á</w:t>
      </w:r>
      <w:r w:rsidRPr="00CA494E">
        <w:rPr>
          <w:rFonts w:ascii="Arial" w:hAnsi="Arial" w:cs="Arial"/>
        </w:rPr>
        <w:t>m</w:t>
      </w:r>
      <w:r>
        <w:rPr>
          <w:rFonts w:ascii="Arial" w:hAnsi="Arial" w:cs="Arial"/>
        </w:rPr>
        <w:t>ításá</w:t>
      </w:r>
      <w:r w:rsidRPr="00CA494E">
        <w:rPr>
          <w:rFonts w:ascii="Arial" w:hAnsi="Arial" w:cs="Arial"/>
        </w:rPr>
        <w:t>n</w:t>
      </w:r>
      <w:r>
        <w:rPr>
          <w:rFonts w:ascii="Arial" w:hAnsi="Arial" w:cs="Arial"/>
        </w:rPr>
        <w:t>á</w:t>
      </w:r>
      <w:r w:rsidRPr="00CA494E">
        <w:rPr>
          <w:rFonts w:ascii="Arial" w:hAnsi="Arial" w:cs="Arial"/>
        </w:rPr>
        <w:t>l a telek</w:t>
      </w:r>
      <w:r>
        <w:rPr>
          <w:rFonts w:ascii="Arial" w:hAnsi="Arial" w:cs="Arial"/>
        </w:rPr>
        <w:t xml:space="preserve"> </w:t>
      </w:r>
      <w:r w:rsidRPr="00CA494E">
        <w:rPr>
          <w:rFonts w:ascii="Arial" w:hAnsi="Arial" w:cs="Arial"/>
        </w:rPr>
        <w:t>2000 m</w:t>
      </w:r>
      <w:r w:rsidRPr="00DB7FC7">
        <w:rPr>
          <w:rFonts w:ascii="Arial" w:hAnsi="Arial" w:cs="Arial"/>
          <w:vertAlign w:val="superscript"/>
        </w:rPr>
        <w:t>2</w:t>
      </w:r>
      <w:r w:rsidRPr="00CA494E">
        <w:rPr>
          <w:rFonts w:ascii="Arial" w:hAnsi="Arial" w:cs="Arial"/>
        </w:rPr>
        <w:t>-feletti t</w:t>
      </w:r>
      <w:r>
        <w:rPr>
          <w:rFonts w:ascii="Arial" w:hAnsi="Arial" w:cs="Arial"/>
        </w:rPr>
        <w:t>ö</w:t>
      </w:r>
      <w:r w:rsidRPr="00CA494E">
        <w:rPr>
          <w:rFonts w:ascii="Arial" w:hAnsi="Arial" w:cs="Arial"/>
        </w:rPr>
        <w:t>bbletter</w:t>
      </w:r>
      <w:r>
        <w:rPr>
          <w:rFonts w:ascii="Arial" w:hAnsi="Arial" w:cs="Arial"/>
        </w:rPr>
        <w:t>ü</w:t>
      </w:r>
      <w:r w:rsidRPr="00CA494E">
        <w:rPr>
          <w:rFonts w:ascii="Arial" w:hAnsi="Arial" w:cs="Arial"/>
        </w:rPr>
        <w:t>let</w:t>
      </w:r>
      <w:r>
        <w:rPr>
          <w:rFonts w:ascii="Arial" w:hAnsi="Arial" w:cs="Arial"/>
        </w:rPr>
        <w:t>é</w:t>
      </w:r>
      <w:r w:rsidRPr="00CA494E">
        <w:rPr>
          <w:rFonts w:ascii="Arial" w:hAnsi="Arial" w:cs="Arial"/>
        </w:rPr>
        <w:t>nek csak 50 %-a vehet</w:t>
      </w:r>
      <w:r w:rsidRPr="00CA494E">
        <w:rPr>
          <w:rFonts w:ascii="Arial" w:hAnsi="Arial" w:cs="Arial" w:hint="eastAsia"/>
        </w:rPr>
        <w:t>ő</w:t>
      </w:r>
      <w:r w:rsidRPr="00CA494E">
        <w:rPr>
          <w:rFonts w:ascii="Arial" w:hAnsi="Arial" w:cs="Arial"/>
        </w:rPr>
        <w:t xml:space="preserve"> figyelembe. A</w:t>
      </w:r>
      <w:r>
        <w:rPr>
          <w:rFonts w:ascii="Arial" w:hAnsi="Arial" w:cs="Arial"/>
        </w:rPr>
        <w:t xml:space="preserve"> </w:t>
      </w:r>
      <w:r w:rsidRPr="00CA494E">
        <w:rPr>
          <w:rFonts w:ascii="Arial" w:hAnsi="Arial" w:cs="Arial"/>
        </w:rPr>
        <w:t>z</w:t>
      </w:r>
      <w:r>
        <w:rPr>
          <w:rFonts w:ascii="Arial" w:hAnsi="Arial" w:cs="Arial"/>
        </w:rPr>
        <w:t>ö</w:t>
      </w:r>
      <w:r w:rsidRPr="00CA494E">
        <w:rPr>
          <w:rFonts w:ascii="Arial" w:hAnsi="Arial" w:cs="Arial"/>
        </w:rPr>
        <w:t>ldfel</w:t>
      </w:r>
      <w:r>
        <w:rPr>
          <w:rFonts w:ascii="Arial" w:hAnsi="Arial" w:cs="Arial"/>
        </w:rPr>
        <w:t>ü</w:t>
      </w:r>
      <w:r w:rsidRPr="00CA494E">
        <w:rPr>
          <w:rFonts w:ascii="Arial" w:hAnsi="Arial" w:cs="Arial"/>
        </w:rPr>
        <w:t>leti m</w:t>
      </w:r>
      <w:r>
        <w:rPr>
          <w:rFonts w:ascii="Arial" w:hAnsi="Arial" w:cs="Arial"/>
        </w:rPr>
        <w:t>é</w:t>
      </w:r>
      <w:r w:rsidRPr="00CA494E">
        <w:rPr>
          <w:rFonts w:ascii="Arial" w:hAnsi="Arial" w:cs="Arial"/>
        </w:rPr>
        <w:t>rt</w:t>
      </w:r>
      <w:r>
        <w:rPr>
          <w:rFonts w:ascii="Arial" w:hAnsi="Arial" w:cs="Arial"/>
        </w:rPr>
        <w:t>é</w:t>
      </w:r>
      <w:r w:rsidRPr="00CA494E">
        <w:rPr>
          <w:rFonts w:ascii="Arial" w:hAnsi="Arial" w:cs="Arial"/>
        </w:rPr>
        <w:t>ket a telek teljes ter</w:t>
      </w:r>
      <w:r>
        <w:rPr>
          <w:rFonts w:ascii="Arial" w:hAnsi="Arial" w:cs="Arial"/>
        </w:rPr>
        <w:t>ü</w:t>
      </w:r>
      <w:r w:rsidRPr="00CA494E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Pr="00CA494E">
        <w:rPr>
          <w:rFonts w:ascii="Arial" w:hAnsi="Arial" w:cs="Arial"/>
        </w:rPr>
        <w:t>t</w:t>
      </w:r>
      <w:r>
        <w:rPr>
          <w:rFonts w:ascii="Arial" w:hAnsi="Arial" w:cs="Arial"/>
        </w:rPr>
        <w:t>é</w:t>
      </w:r>
      <w:r w:rsidRPr="00CA494E">
        <w:rPr>
          <w:rFonts w:ascii="Arial" w:hAnsi="Arial" w:cs="Arial"/>
        </w:rPr>
        <w:t>re kell sz</w:t>
      </w:r>
      <w:r>
        <w:rPr>
          <w:rFonts w:ascii="Arial" w:hAnsi="Arial" w:cs="Arial"/>
        </w:rPr>
        <w:t>á</w:t>
      </w:r>
      <w:r w:rsidRPr="00CA494E">
        <w:rPr>
          <w:rFonts w:ascii="Arial" w:hAnsi="Arial" w:cs="Arial"/>
        </w:rPr>
        <w:t>molni.</w:t>
      </w:r>
      <w:r w:rsidR="00A0049E">
        <w:rPr>
          <w:rFonts w:ascii="Arial" w:hAnsi="Arial" w:cs="Arial"/>
        </w:rPr>
        <w:t xml:space="preserve"> </w:t>
      </w:r>
    </w:p>
    <w:p w14:paraId="36303793" w14:textId="44BD82F4" w:rsidR="00FC2094" w:rsidRPr="007830E2" w:rsidRDefault="00E01D95" w:rsidP="00920EE7">
      <w:pPr>
        <w:pStyle w:val="abc11"/>
        <w:numPr>
          <w:ilvl w:val="0"/>
          <w:numId w:val="0"/>
        </w:numPr>
        <w:tabs>
          <w:tab w:val="left" w:pos="1701"/>
        </w:tabs>
        <w:jc w:val="both"/>
        <w:rPr>
          <w:rFonts w:ascii="Arial" w:hAnsi="Arial" w:cs="Arial"/>
        </w:rPr>
      </w:pPr>
      <w:r w:rsidRPr="005C477C">
        <w:rPr>
          <w:rFonts w:ascii="Arial" w:hAnsi="Arial" w:cs="Arial"/>
        </w:rPr>
        <w:t>(</w:t>
      </w:r>
      <w:r w:rsidR="000D35A8">
        <w:rPr>
          <w:rFonts w:ascii="Arial" w:hAnsi="Arial" w:cs="Arial"/>
        </w:rPr>
        <w:t>1</w:t>
      </w:r>
      <w:del w:id="115" w:author="Balla Mariann" w:date="2022-07-18T11:54:00Z">
        <w:r w:rsidR="00373CF0" w:rsidDel="00174091">
          <w:rPr>
            <w:rFonts w:ascii="Arial" w:hAnsi="Arial" w:cs="Arial"/>
          </w:rPr>
          <w:delText>2</w:delText>
        </w:r>
      </w:del>
      <w:ins w:id="116" w:author="Balla Mariann" w:date="2022-07-18T11:56:00Z">
        <w:r w:rsidR="00174091">
          <w:rPr>
            <w:rFonts w:ascii="Arial" w:hAnsi="Arial" w:cs="Arial"/>
          </w:rPr>
          <w:t>4</w:t>
        </w:r>
      </w:ins>
      <w:r w:rsidRPr="005C477C">
        <w:rPr>
          <w:rFonts w:ascii="Arial" w:hAnsi="Arial" w:cs="Arial"/>
        </w:rPr>
        <w:t xml:space="preserve">) </w:t>
      </w:r>
      <w:r w:rsidR="00FC2094" w:rsidRPr="005C477C">
        <w:rPr>
          <w:rFonts w:ascii="Arial" w:hAnsi="Arial" w:cs="Arial"/>
        </w:rPr>
        <w:t xml:space="preserve">Az építési övezetekre vonatkozó szabályozási határértékeket az </w:t>
      </w:r>
      <w:r w:rsidR="00FC2094" w:rsidRPr="005C477C">
        <w:rPr>
          <w:rFonts w:ascii="Arial" w:hAnsi="Arial" w:cs="Arial"/>
          <w:i/>
        </w:rPr>
        <w:t>2. melléklet</w:t>
      </w:r>
      <w:r w:rsidR="00FC2094" w:rsidRPr="005C477C">
        <w:rPr>
          <w:rFonts w:ascii="Arial" w:hAnsi="Arial" w:cs="Arial"/>
        </w:rPr>
        <w:t xml:space="preserve"> </w:t>
      </w:r>
      <w:r w:rsidR="00323AA4" w:rsidRPr="005C477C">
        <w:rPr>
          <w:rFonts w:ascii="Arial" w:hAnsi="Arial" w:cs="Arial"/>
          <w:i/>
        </w:rPr>
        <w:t>1</w:t>
      </w:r>
      <w:r w:rsidR="00FC2094" w:rsidRPr="005C477C">
        <w:rPr>
          <w:rFonts w:ascii="Arial" w:hAnsi="Arial" w:cs="Arial"/>
          <w:i/>
        </w:rPr>
        <w:t>. pontja</w:t>
      </w:r>
      <w:r w:rsidR="00FC2094" w:rsidRPr="005C477C">
        <w:rPr>
          <w:rFonts w:ascii="Arial" w:hAnsi="Arial" w:cs="Arial"/>
        </w:rPr>
        <w:t xml:space="preserve"> tartalmazza.</w:t>
      </w:r>
    </w:p>
    <w:p w14:paraId="152DA7B3" w14:textId="77777777" w:rsidR="00F105FF" w:rsidRPr="00E01D95" w:rsidRDefault="00F105FF" w:rsidP="00884229">
      <w:pPr>
        <w:spacing w:after="0"/>
        <w:ind w:left="142"/>
        <w:rPr>
          <w:rFonts w:ascii="Arial" w:hAnsi="Arial" w:cs="Arial"/>
          <w:sz w:val="20"/>
          <w:szCs w:val="20"/>
          <w:highlight w:val="yellow"/>
        </w:rPr>
      </w:pPr>
    </w:p>
    <w:p w14:paraId="09880DBD" w14:textId="77777777" w:rsidR="00F105FF" w:rsidRPr="00E01D95" w:rsidRDefault="00F105FF" w:rsidP="00884229">
      <w:pPr>
        <w:spacing w:after="0"/>
        <w:ind w:left="142"/>
        <w:rPr>
          <w:rFonts w:ascii="Arial" w:hAnsi="Arial" w:cs="Arial"/>
          <w:sz w:val="20"/>
          <w:szCs w:val="20"/>
          <w:highlight w:val="yellow"/>
        </w:rPr>
      </w:pPr>
    </w:p>
    <w:p w14:paraId="0CCDB4D1" w14:textId="60E874E9" w:rsidR="00675A5E" w:rsidRPr="00171F97" w:rsidRDefault="00E108DF" w:rsidP="00884229">
      <w:pPr>
        <w:pStyle w:val="Cmsor2"/>
        <w:spacing w:after="0"/>
        <w:rPr>
          <w:szCs w:val="20"/>
        </w:rPr>
      </w:pPr>
      <w:bookmarkStart w:id="117" w:name="_Toc387519892"/>
      <w:r w:rsidRPr="00171F97">
        <w:rPr>
          <w:szCs w:val="20"/>
        </w:rPr>
        <w:t>HARMADIK RÉSZ</w:t>
      </w:r>
      <w:bookmarkEnd w:id="117"/>
    </w:p>
    <w:p w14:paraId="4A9E735E" w14:textId="51A234D5" w:rsidR="00675A5E" w:rsidRDefault="00E108DF" w:rsidP="00884229">
      <w:pPr>
        <w:pStyle w:val="Cmsor2"/>
        <w:spacing w:after="0"/>
        <w:rPr>
          <w:szCs w:val="20"/>
        </w:rPr>
      </w:pPr>
      <w:bookmarkStart w:id="118" w:name="_Toc387519893"/>
      <w:r w:rsidRPr="00171F97">
        <w:rPr>
          <w:szCs w:val="20"/>
        </w:rPr>
        <w:t>Beépítésre nem szánt területek övezetei</w:t>
      </w:r>
      <w:bookmarkEnd w:id="118"/>
    </w:p>
    <w:p w14:paraId="56D1B85A" w14:textId="7A106C24" w:rsidR="009F3DFE" w:rsidRDefault="009F3DFE" w:rsidP="00AB11CB"/>
    <w:p w14:paraId="53685E6E" w14:textId="626F0C42" w:rsidR="00B510DE" w:rsidRPr="00171F97" w:rsidRDefault="00B510DE" w:rsidP="002D2AF8">
      <w:pPr>
        <w:pStyle w:val="Cmsor3"/>
        <w:tabs>
          <w:tab w:val="clear" w:pos="5736"/>
        </w:tabs>
        <w:spacing w:after="0"/>
        <w:ind w:left="709"/>
        <w:rPr>
          <w:rFonts w:ascii="Arial" w:hAnsi="Arial" w:cs="Arial"/>
          <w:sz w:val="22"/>
          <w:szCs w:val="20"/>
        </w:rPr>
      </w:pPr>
      <w:r w:rsidRPr="00171F97">
        <w:rPr>
          <w:rFonts w:ascii="Arial" w:hAnsi="Arial" w:cs="Arial"/>
          <w:sz w:val="22"/>
          <w:szCs w:val="20"/>
        </w:rPr>
        <w:t>Fejezet</w:t>
      </w:r>
    </w:p>
    <w:p w14:paraId="65FB7DE5" w14:textId="77777777" w:rsidR="00B510DE" w:rsidRPr="00171F97" w:rsidRDefault="00340FED" w:rsidP="00884229">
      <w:pPr>
        <w:pStyle w:val="Cmsor2"/>
        <w:spacing w:after="0"/>
        <w:rPr>
          <w:szCs w:val="20"/>
        </w:rPr>
      </w:pPr>
      <w:r w:rsidRPr="00171F97">
        <w:rPr>
          <w:szCs w:val="20"/>
        </w:rPr>
        <w:t>Közlekedési területek</w:t>
      </w:r>
    </w:p>
    <w:p w14:paraId="0DC690DB" w14:textId="77777777" w:rsidR="00B03DC9" w:rsidRPr="00546100" w:rsidRDefault="00B03DC9" w:rsidP="00884229">
      <w:pPr>
        <w:spacing w:after="0"/>
        <w:rPr>
          <w:rFonts w:ascii="Arial" w:hAnsi="Arial" w:cs="Arial"/>
          <w:sz w:val="20"/>
          <w:szCs w:val="20"/>
        </w:rPr>
      </w:pPr>
    </w:p>
    <w:p w14:paraId="632E4A43" w14:textId="77777777" w:rsidR="00C46AF3" w:rsidRPr="00171F97" w:rsidRDefault="00AA033C" w:rsidP="00884229">
      <w:pPr>
        <w:pStyle w:val="Cmsor5"/>
        <w:tabs>
          <w:tab w:val="clear" w:pos="2410"/>
        </w:tabs>
        <w:ind w:left="284"/>
        <w:rPr>
          <w:szCs w:val="20"/>
        </w:rPr>
      </w:pPr>
      <w:r w:rsidRPr="00171F97">
        <w:rPr>
          <w:szCs w:val="20"/>
        </w:rPr>
        <w:t>Kerületi jelentőségű közutak területe</w:t>
      </w:r>
      <w:r w:rsidR="00C46AF3" w:rsidRPr="00171F97">
        <w:rPr>
          <w:szCs w:val="20"/>
        </w:rPr>
        <w:t xml:space="preserve"> (</w:t>
      </w:r>
      <w:proofErr w:type="spellStart"/>
      <w:r w:rsidR="00C46AF3" w:rsidRPr="00171F97">
        <w:rPr>
          <w:szCs w:val="20"/>
        </w:rPr>
        <w:t>Kt-Kk</w:t>
      </w:r>
      <w:proofErr w:type="spellEnd"/>
      <w:r w:rsidR="00C46AF3" w:rsidRPr="00171F97">
        <w:rPr>
          <w:szCs w:val="20"/>
        </w:rPr>
        <w:t>)</w:t>
      </w:r>
    </w:p>
    <w:p w14:paraId="01E3E487" w14:textId="77777777" w:rsidR="000730C5" w:rsidRPr="00546100" w:rsidRDefault="000730C5" w:rsidP="00755F51">
      <w:pPr>
        <w:pStyle w:val="Cimsor6-Szakasz"/>
        <w:numPr>
          <w:ilvl w:val="3"/>
          <w:numId w:val="0"/>
        </w:numPr>
      </w:pPr>
    </w:p>
    <w:p w14:paraId="54A8A6D5" w14:textId="1E3478E6" w:rsidR="00EA10A8" w:rsidRPr="0042546E" w:rsidRDefault="00546100" w:rsidP="00C10913">
      <w:pPr>
        <w:pStyle w:val="SZAKASZ"/>
        <w:tabs>
          <w:tab w:val="left" w:pos="1134"/>
        </w:tabs>
        <w:ind w:left="0" w:firstLine="426"/>
        <w:rPr>
          <w:rFonts w:cs="Arial"/>
          <w:szCs w:val="20"/>
        </w:rPr>
      </w:pPr>
      <w:r w:rsidRPr="00546100">
        <w:rPr>
          <w:rFonts w:cs="Arial"/>
          <w:szCs w:val="20"/>
        </w:rPr>
        <w:t xml:space="preserve">(1) </w:t>
      </w:r>
      <w:r w:rsidR="00EA10A8" w:rsidRPr="00546100">
        <w:rPr>
          <w:rFonts w:cs="Arial"/>
          <w:szCs w:val="20"/>
        </w:rPr>
        <w:t xml:space="preserve">Az övezet a településszerkezeti jelentőségű gyűjtő utak közé nem tartozó, forgalmi szerepet betöltő gyűjtő és a kiszolgáló (lakó) utak, ezek csomópontjainak, műtárgyainak, csapadékvíz </w:t>
      </w:r>
      <w:r w:rsidR="008A6507" w:rsidRPr="00546100">
        <w:rPr>
          <w:rFonts w:cs="Arial"/>
          <w:szCs w:val="20"/>
        </w:rPr>
        <w:t>elve</w:t>
      </w:r>
      <w:r w:rsidR="008A6507">
        <w:rPr>
          <w:rFonts w:cs="Arial"/>
          <w:szCs w:val="20"/>
        </w:rPr>
        <w:t>zet</w:t>
      </w:r>
      <w:r w:rsidR="008A6507" w:rsidRPr="00546100">
        <w:rPr>
          <w:rFonts w:cs="Arial"/>
          <w:szCs w:val="20"/>
        </w:rPr>
        <w:t xml:space="preserve">ő </w:t>
      </w:r>
      <w:r w:rsidR="00EA10A8" w:rsidRPr="00546100">
        <w:rPr>
          <w:rFonts w:cs="Arial"/>
          <w:szCs w:val="20"/>
        </w:rPr>
        <w:t>rendszerének, valamint parkolók, kerékpáros és gyalogos infrastruktúra elemek, közmű és hírközlési építmények, zöldfelületi elemek elhelyezésére szolgál.</w:t>
      </w:r>
    </w:p>
    <w:p w14:paraId="65152845" w14:textId="5056D93E" w:rsidR="00EA10A8" w:rsidRPr="00546100" w:rsidRDefault="00546100" w:rsidP="00884229">
      <w:pPr>
        <w:pStyle w:val="Cmsor8"/>
        <w:numPr>
          <w:ilvl w:val="0"/>
          <w:numId w:val="0"/>
        </w:numPr>
        <w:spacing w:before="60" w:after="0"/>
        <w:rPr>
          <w:rFonts w:ascii="Arial" w:hAnsi="Arial" w:cs="Arial"/>
          <w:iCs w:val="0"/>
          <w:sz w:val="20"/>
          <w:szCs w:val="20"/>
        </w:rPr>
      </w:pPr>
      <w:r w:rsidRPr="00546100">
        <w:rPr>
          <w:rFonts w:ascii="Arial" w:hAnsi="Arial" w:cs="Arial"/>
          <w:iCs w:val="0"/>
          <w:sz w:val="20"/>
          <w:szCs w:val="20"/>
        </w:rPr>
        <w:t>(</w:t>
      </w:r>
      <w:r w:rsidR="0042546E">
        <w:rPr>
          <w:rFonts w:ascii="Arial" w:hAnsi="Arial" w:cs="Arial"/>
          <w:iCs w:val="0"/>
          <w:sz w:val="20"/>
          <w:szCs w:val="20"/>
        </w:rPr>
        <w:t>2</w:t>
      </w:r>
      <w:r w:rsidRPr="00546100">
        <w:rPr>
          <w:rFonts w:ascii="Arial" w:hAnsi="Arial" w:cs="Arial"/>
          <w:iCs w:val="0"/>
          <w:sz w:val="20"/>
          <w:szCs w:val="20"/>
        </w:rPr>
        <w:t xml:space="preserve">) </w:t>
      </w:r>
      <w:r w:rsidR="00EA10A8" w:rsidRPr="00546100">
        <w:rPr>
          <w:rFonts w:ascii="Arial" w:hAnsi="Arial" w:cs="Arial"/>
          <w:iCs w:val="0"/>
          <w:sz w:val="20"/>
          <w:szCs w:val="20"/>
        </w:rPr>
        <w:t>A kiszolgáló utak egy része vagy egésze lakó-pihenő övezetként vagy korlátozott sebességű övezetként is kialakítható.</w:t>
      </w:r>
    </w:p>
    <w:p w14:paraId="77B6D8AC" w14:textId="2ED91084" w:rsidR="00EA10A8" w:rsidRPr="00546100" w:rsidRDefault="00546100" w:rsidP="00884229">
      <w:pPr>
        <w:pStyle w:val="Cmsor8"/>
        <w:numPr>
          <w:ilvl w:val="0"/>
          <w:numId w:val="0"/>
        </w:numPr>
        <w:spacing w:before="60" w:after="0"/>
        <w:rPr>
          <w:rFonts w:ascii="Arial" w:hAnsi="Arial" w:cs="Arial"/>
          <w:iCs w:val="0"/>
          <w:sz w:val="20"/>
          <w:szCs w:val="20"/>
        </w:rPr>
      </w:pPr>
      <w:r w:rsidRPr="00546100">
        <w:rPr>
          <w:rFonts w:ascii="Arial" w:hAnsi="Arial" w:cs="Arial"/>
          <w:iCs w:val="0"/>
          <w:sz w:val="20"/>
          <w:szCs w:val="20"/>
        </w:rPr>
        <w:t>(</w:t>
      </w:r>
      <w:r w:rsidR="0042546E">
        <w:rPr>
          <w:rFonts w:ascii="Arial" w:hAnsi="Arial" w:cs="Arial"/>
          <w:iCs w:val="0"/>
          <w:sz w:val="20"/>
          <w:szCs w:val="20"/>
        </w:rPr>
        <w:t>3</w:t>
      </w:r>
      <w:r w:rsidRPr="00546100">
        <w:rPr>
          <w:rFonts w:ascii="Arial" w:hAnsi="Arial" w:cs="Arial"/>
          <w:iCs w:val="0"/>
          <w:sz w:val="20"/>
          <w:szCs w:val="20"/>
        </w:rPr>
        <w:t xml:space="preserve">) </w:t>
      </w:r>
      <w:r w:rsidR="00EA10A8" w:rsidRPr="00546100">
        <w:rPr>
          <w:rFonts w:ascii="Arial" w:hAnsi="Arial" w:cs="Arial"/>
          <w:iCs w:val="0"/>
          <w:sz w:val="20"/>
          <w:szCs w:val="20"/>
        </w:rPr>
        <w:t>Az övezet területén épület nem helyezhető el.</w:t>
      </w:r>
    </w:p>
    <w:p w14:paraId="3CA3371F" w14:textId="77777777" w:rsidR="00EA10A8" w:rsidRPr="00546100" w:rsidRDefault="00EA10A8" w:rsidP="00884229">
      <w:pPr>
        <w:spacing w:after="0"/>
        <w:rPr>
          <w:rFonts w:ascii="Arial" w:hAnsi="Arial" w:cs="Arial"/>
          <w:sz w:val="20"/>
          <w:szCs w:val="20"/>
        </w:rPr>
      </w:pPr>
    </w:p>
    <w:p w14:paraId="090E8C5C" w14:textId="77777777" w:rsidR="00EA10A8" w:rsidRPr="00546100" w:rsidRDefault="00EA10A8" w:rsidP="00884229">
      <w:pPr>
        <w:spacing w:after="0"/>
        <w:rPr>
          <w:rFonts w:ascii="Arial" w:hAnsi="Arial" w:cs="Arial"/>
          <w:sz w:val="20"/>
          <w:szCs w:val="20"/>
        </w:rPr>
      </w:pPr>
    </w:p>
    <w:p w14:paraId="03D4A925" w14:textId="77777777" w:rsidR="00C91D42" w:rsidRDefault="00C91D42" w:rsidP="000F1D88">
      <w:pPr>
        <w:pStyle w:val="Cmsor3"/>
        <w:tabs>
          <w:tab w:val="clear" w:pos="5736"/>
        </w:tabs>
        <w:ind w:left="709"/>
      </w:pPr>
      <w:r>
        <w:t xml:space="preserve">Fejezet </w:t>
      </w:r>
    </w:p>
    <w:p w14:paraId="1069AFC2" w14:textId="6D318416" w:rsidR="00C91D42" w:rsidRDefault="00091D00" w:rsidP="00C91D42">
      <w:pPr>
        <w:pStyle w:val="Cmsor2"/>
      </w:pPr>
      <w:r>
        <w:t>Zöld</w:t>
      </w:r>
      <w:r w:rsidR="00C91D42" w:rsidRPr="00F161B7">
        <w:t>területek</w:t>
      </w:r>
    </w:p>
    <w:p w14:paraId="41886B9C" w14:textId="35576C6F" w:rsidR="00C91D42" w:rsidRPr="00BB0CA5" w:rsidRDefault="000A61A9" w:rsidP="00C91D42">
      <w:pPr>
        <w:pStyle w:val="Cmsor5"/>
        <w:tabs>
          <w:tab w:val="clear" w:pos="2410"/>
        </w:tabs>
        <w:ind w:left="0" w:firstLine="0"/>
      </w:pPr>
      <w:r>
        <w:t xml:space="preserve">Közpark </w:t>
      </w:r>
      <w:r w:rsidR="00091D00">
        <w:t>(</w:t>
      </w:r>
      <w:proofErr w:type="spellStart"/>
      <w:r w:rsidR="00091D00">
        <w:t>Kt-Zk</w:t>
      </w:r>
      <w:r w:rsidR="00130239">
        <w:t>p</w:t>
      </w:r>
      <w:proofErr w:type="spellEnd"/>
      <w:r w:rsidR="00091D00">
        <w:t>)</w:t>
      </w:r>
    </w:p>
    <w:p w14:paraId="29951A1D" w14:textId="43094B5B" w:rsidR="00C91D42" w:rsidRPr="00BB0CA5" w:rsidRDefault="00C91D42" w:rsidP="00C10913">
      <w:pPr>
        <w:pStyle w:val="SZAKASZ"/>
        <w:tabs>
          <w:tab w:val="left" w:pos="1134"/>
        </w:tabs>
        <w:ind w:left="0" w:firstLine="426"/>
        <w:rPr>
          <w:rFonts w:cs="Arial"/>
          <w:b/>
          <w:iCs/>
          <w:szCs w:val="20"/>
        </w:rPr>
      </w:pPr>
      <w:r w:rsidRPr="00BB0CA5">
        <w:t>(</w:t>
      </w:r>
      <w:r w:rsidRPr="00BB0CA5">
        <w:rPr>
          <w:rFonts w:cs="Arial"/>
          <w:iCs/>
          <w:szCs w:val="20"/>
          <w:lang w:eastAsia="hu-HU"/>
        </w:rPr>
        <w:t>1</w:t>
      </w:r>
      <w:r w:rsidRPr="00BB0CA5">
        <w:rPr>
          <w:rFonts w:cs="Arial"/>
          <w:szCs w:val="20"/>
        </w:rPr>
        <w:t>) Az övezetbe a Duna telkén lévő közhasznú, rekreációs zöldfelületek tartoznak.</w:t>
      </w:r>
    </w:p>
    <w:p w14:paraId="569CC8B6" w14:textId="1FC5251F" w:rsidR="009A138A" w:rsidRPr="00BB0CA5" w:rsidRDefault="009A138A" w:rsidP="009A138A">
      <w:pPr>
        <w:pStyle w:val="SZAKASZ"/>
        <w:numPr>
          <w:ilvl w:val="0"/>
          <w:numId w:val="0"/>
        </w:numPr>
        <w:rPr>
          <w:rFonts w:cs="Arial"/>
          <w:b/>
          <w:iCs/>
          <w:szCs w:val="20"/>
        </w:rPr>
      </w:pPr>
      <w:r w:rsidRPr="00BB0CA5">
        <w:t xml:space="preserve">(2) </w:t>
      </w:r>
      <w:r w:rsidRPr="00BB0CA5">
        <w:rPr>
          <w:rFonts w:cs="Arial"/>
        </w:rPr>
        <w:t xml:space="preserve">Az övezet területét a közhasználat elől elzárni, lekeríteni </w:t>
      </w:r>
      <w:r w:rsidR="00091D00">
        <w:rPr>
          <w:rFonts w:cs="Arial"/>
        </w:rPr>
        <w:t xml:space="preserve">csak az </w:t>
      </w:r>
      <w:r w:rsidR="00091D00" w:rsidRPr="00702B3C">
        <w:rPr>
          <w:rFonts w:cs="Arial"/>
          <w:i/>
          <w:iCs/>
        </w:rPr>
        <w:t>1. mellékleten</w:t>
      </w:r>
      <w:r w:rsidR="00091D00" w:rsidRPr="00091D00">
        <w:rPr>
          <w:rFonts w:cs="Arial"/>
        </w:rPr>
        <w:t xml:space="preserve"> jelölt</w:t>
      </w:r>
      <w:r w:rsidR="00091D00">
        <w:rPr>
          <w:rFonts w:cs="Arial"/>
        </w:rPr>
        <w:t xml:space="preserve"> helyen lehet</w:t>
      </w:r>
      <w:r w:rsidRPr="00BB0CA5">
        <w:rPr>
          <w:rFonts w:cs="Arial"/>
        </w:rPr>
        <w:t>.</w:t>
      </w:r>
    </w:p>
    <w:p w14:paraId="5817873A" w14:textId="75E7AC2C" w:rsidR="00C91D42" w:rsidRPr="00BB0CA5" w:rsidRDefault="009A138A" w:rsidP="00C91D42">
      <w:pPr>
        <w:pStyle w:val="SZAKASZ"/>
        <w:numPr>
          <w:ilvl w:val="0"/>
          <w:numId w:val="0"/>
        </w:numPr>
        <w:rPr>
          <w:rFonts w:cs="Arial"/>
          <w:szCs w:val="20"/>
        </w:rPr>
      </w:pPr>
      <w:r w:rsidRPr="00BB0CA5">
        <w:rPr>
          <w:rFonts w:cs="Arial"/>
          <w:szCs w:val="20"/>
        </w:rPr>
        <w:t>(3</w:t>
      </w:r>
      <w:r w:rsidR="00C91D42" w:rsidRPr="00BB0CA5">
        <w:rPr>
          <w:rFonts w:cs="Arial"/>
          <w:szCs w:val="20"/>
        </w:rPr>
        <w:t xml:space="preserve">) Az övezet pihenő, játszó és sport funkciókat tartalmazó </w:t>
      </w:r>
      <w:r w:rsidR="00A44A0A" w:rsidRPr="00BB0CA5">
        <w:rPr>
          <w:rFonts w:cs="Arial"/>
          <w:szCs w:val="20"/>
        </w:rPr>
        <w:t>köz</w:t>
      </w:r>
      <w:r w:rsidR="00A44A0A">
        <w:rPr>
          <w:rFonts w:cs="Arial"/>
          <w:szCs w:val="20"/>
        </w:rPr>
        <w:t>park</w:t>
      </w:r>
      <w:r w:rsidR="00A44A0A" w:rsidRPr="00BB0CA5">
        <w:rPr>
          <w:rFonts w:cs="Arial"/>
          <w:szCs w:val="20"/>
        </w:rPr>
        <w:t xml:space="preserve"> </w:t>
      </w:r>
      <w:r w:rsidR="00C91D42" w:rsidRPr="00BB0CA5">
        <w:rPr>
          <w:rFonts w:cs="Arial"/>
          <w:szCs w:val="20"/>
        </w:rPr>
        <w:t>létesítésére szolgál.</w:t>
      </w:r>
    </w:p>
    <w:p w14:paraId="19AB9ADB" w14:textId="5653C84D" w:rsidR="00C91D42" w:rsidRPr="00BB0CA5" w:rsidRDefault="009A138A" w:rsidP="00C91D42">
      <w:pPr>
        <w:rPr>
          <w:rFonts w:ascii="Arial" w:hAnsi="Arial" w:cs="Arial"/>
          <w:iCs/>
          <w:sz w:val="20"/>
          <w:szCs w:val="20"/>
        </w:rPr>
      </w:pPr>
      <w:r w:rsidRPr="00BB0CA5">
        <w:rPr>
          <w:rFonts w:ascii="Arial" w:hAnsi="Arial" w:cs="Arial"/>
          <w:sz w:val="20"/>
          <w:szCs w:val="20"/>
        </w:rPr>
        <w:t>(4</w:t>
      </w:r>
      <w:r w:rsidR="00C91D42" w:rsidRPr="00BB0CA5">
        <w:rPr>
          <w:rFonts w:ascii="Arial" w:hAnsi="Arial" w:cs="Arial"/>
          <w:sz w:val="20"/>
          <w:szCs w:val="20"/>
        </w:rPr>
        <w:t xml:space="preserve">) </w:t>
      </w:r>
      <w:r w:rsidR="00C91D42" w:rsidRPr="00BB0CA5">
        <w:rPr>
          <w:rFonts w:ascii="Arial" w:hAnsi="Arial" w:cs="Arial"/>
          <w:iCs/>
          <w:sz w:val="20"/>
          <w:szCs w:val="20"/>
        </w:rPr>
        <w:t>Az övezet</w:t>
      </w:r>
      <w:r w:rsidR="006F2933" w:rsidRPr="00BB0CA5">
        <w:rPr>
          <w:rFonts w:ascii="Arial" w:hAnsi="Arial" w:cs="Arial"/>
          <w:iCs/>
          <w:sz w:val="20"/>
          <w:szCs w:val="20"/>
        </w:rPr>
        <w:t xml:space="preserve"> területén</w:t>
      </w:r>
      <w:r w:rsidR="00C91D42" w:rsidRPr="00BB0CA5">
        <w:rPr>
          <w:rFonts w:ascii="Arial" w:hAnsi="Arial" w:cs="Arial"/>
          <w:iCs/>
          <w:sz w:val="20"/>
          <w:szCs w:val="20"/>
        </w:rPr>
        <w:t xml:space="preserve"> </w:t>
      </w:r>
    </w:p>
    <w:p w14:paraId="676094C7" w14:textId="77777777" w:rsidR="00C91D42" w:rsidRPr="00BB0CA5" w:rsidRDefault="00C91D42" w:rsidP="00174091">
      <w:pPr>
        <w:pStyle w:val="Listaszerbekezds"/>
        <w:numPr>
          <w:ilvl w:val="0"/>
          <w:numId w:val="22"/>
        </w:numPr>
        <w:ind w:left="1560" w:hanging="426"/>
        <w:rPr>
          <w:rFonts w:ascii="Arial" w:hAnsi="Arial" w:cs="Arial"/>
          <w:iCs/>
          <w:sz w:val="20"/>
          <w:szCs w:val="20"/>
        </w:rPr>
      </w:pPr>
      <w:r w:rsidRPr="00BB0CA5">
        <w:rPr>
          <w:rFonts w:ascii="Arial" w:hAnsi="Arial" w:cs="Arial"/>
          <w:iCs/>
          <w:sz w:val="20"/>
          <w:szCs w:val="20"/>
        </w:rPr>
        <w:t>pihenést, testedzést szolgáló épületnek nem minősülő építmények,</w:t>
      </w:r>
    </w:p>
    <w:p w14:paraId="7F389298" w14:textId="77777777" w:rsidR="00C91D42" w:rsidRPr="00BB0CA5" w:rsidRDefault="00C91D42" w:rsidP="00174091">
      <w:pPr>
        <w:pStyle w:val="Listaszerbekezds"/>
        <w:numPr>
          <w:ilvl w:val="0"/>
          <w:numId w:val="22"/>
        </w:numPr>
        <w:ind w:left="1560" w:hanging="426"/>
        <w:rPr>
          <w:rFonts w:ascii="Arial" w:hAnsi="Arial" w:cs="Arial"/>
          <w:iCs/>
          <w:sz w:val="20"/>
          <w:szCs w:val="20"/>
        </w:rPr>
      </w:pPr>
      <w:r w:rsidRPr="00BB0CA5">
        <w:rPr>
          <w:rFonts w:ascii="Arial" w:hAnsi="Arial" w:cs="Arial"/>
          <w:iCs/>
          <w:sz w:val="20"/>
          <w:szCs w:val="20"/>
        </w:rPr>
        <w:t>ismeretterjesztés épületnek nem minősülő építményei,</w:t>
      </w:r>
    </w:p>
    <w:p w14:paraId="385CDE89" w14:textId="77777777" w:rsidR="00C91D42" w:rsidRPr="00BB0CA5" w:rsidRDefault="00C91D42" w:rsidP="00174091">
      <w:pPr>
        <w:pStyle w:val="Listaszerbekezds"/>
        <w:numPr>
          <w:ilvl w:val="0"/>
          <w:numId w:val="22"/>
        </w:numPr>
        <w:ind w:left="1560" w:hanging="426"/>
        <w:rPr>
          <w:rFonts w:ascii="Arial" w:hAnsi="Arial" w:cs="Arial"/>
          <w:iCs/>
          <w:sz w:val="20"/>
          <w:szCs w:val="20"/>
        </w:rPr>
      </w:pPr>
      <w:r w:rsidRPr="00BB0CA5">
        <w:rPr>
          <w:rFonts w:ascii="Arial" w:hAnsi="Arial" w:cs="Arial"/>
          <w:iCs/>
          <w:sz w:val="20"/>
          <w:szCs w:val="20"/>
        </w:rPr>
        <w:t>a terület fenntartásához szükséges építmények,</w:t>
      </w:r>
    </w:p>
    <w:p w14:paraId="5DD1F76C" w14:textId="0D8B6AC5" w:rsidR="00C91D42" w:rsidRPr="00BB0CA5" w:rsidRDefault="00C91D42" w:rsidP="00174091">
      <w:pPr>
        <w:pStyle w:val="Listaszerbekezds"/>
        <w:numPr>
          <w:ilvl w:val="0"/>
          <w:numId w:val="22"/>
        </w:numPr>
        <w:ind w:left="1560" w:hanging="426"/>
        <w:rPr>
          <w:rFonts w:ascii="Arial" w:hAnsi="Arial" w:cs="Arial"/>
          <w:iCs/>
          <w:sz w:val="20"/>
          <w:szCs w:val="20"/>
        </w:rPr>
      </w:pPr>
      <w:r w:rsidRPr="00BB0CA5">
        <w:rPr>
          <w:rFonts w:ascii="Arial" w:hAnsi="Arial" w:cs="Arial"/>
          <w:iCs/>
          <w:sz w:val="20"/>
          <w:szCs w:val="20"/>
        </w:rPr>
        <w:t>nyilvános illemhelyek, és</w:t>
      </w:r>
    </w:p>
    <w:p w14:paraId="5B0DD947" w14:textId="21279537" w:rsidR="00C91D42" w:rsidRPr="00BB0CA5" w:rsidRDefault="00A6349D" w:rsidP="00174091">
      <w:pPr>
        <w:pStyle w:val="Listaszerbekezds"/>
        <w:numPr>
          <w:ilvl w:val="0"/>
          <w:numId w:val="22"/>
        </w:numPr>
        <w:ind w:left="1560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vendéglátó </w:t>
      </w:r>
      <w:r w:rsidR="00130239">
        <w:rPr>
          <w:rFonts w:ascii="Arial" w:hAnsi="Arial" w:cs="Arial"/>
          <w:iCs/>
          <w:sz w:val="20"/>
          <w:szCs w:val="20"/>
        </w:rPr>
        <w:t>épületek</w:t>
      </w:r>
      <w:r w:rsidR="00C91D42" w:rsidRPr="00BB0CA5">
        <w:rPr>
          <w:rFonts w:ascii="Arial" w:hAnsi="Arial" w:cs="Arial"/>
          <w:iCs/>
          <w:sz w:val="20"/>
          <w:szCs w:val="20"/>
        </w:rPr>
        <w:t xml:space="preserve"> </w:t>
      </w:r>
    </w:p>
    <w:p w14:paraId="284F3A60" w14:textId="0EB966C1" w:rsidR="00186004" w:rsidRDefault="00C91D42" w:rsidP="00C91D42">
      <w:pPr>
        <w:rPr>
          <w:rFonts w:ascii="Arial" w:hAnsi="Arial" w:cs="Arial"/>
          <w:iCs/>
          <w:sz w:val="20"/>
          <w:szCs w:val="20"/>
        </w:rPr>
      </w:pPr>
      <w:r w:rsidRPr="00BB0CA5">
        <w:rPr>
          <w:rFonts w:ascii="Arial" w:hAnsi="Arial" w:cs="Arial"/>
          <w:iCs/>
          <w:sz w:val="20"/>
          <w:szCs w:val="20"/>
        </w:rPr>
        <w:t>helyezhetők el.</w:t>
      </w:r>
    </w:p>
    <w:p w14:paraId="57CBF95C" w14:textId="53EA68A9" w:rsidR="00390DB3" w:rsidRPr="00F4693B" w:rsidRDefault="00390DB3" w:rsidP="00390DB3">
      <w:pPr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(5) Az </w:t>
      </w:r>
      <w:r w:rsidRPr="00390DB3">
        <w:rPr>
          <w:rFonts w:ascii="Arial" w:eastAsia="Times New Roman" w:hAnsi="Arial" w:cs="Arial"/>
          <w:sz w:val="20"/>
          <w:szCs w:val="20"/>
          <w:lang w:eastAsia="hu-HU"/>
        </w:rPr>
        <w:t>övezet területén 4 darab vendéglátás rendeltetésű kioszk létesíthető egymástól legalább 200   méter távolságban.</w:t>
      </w:r>
    </w:p>
    <w:p w14:paraId="472A2DD7" w14:textId="43D45CF1" w:rsidR="00390DB3" w:rsidRDefault="00390DB3" w:rsidP="00390DB3">
      <w:pPr>
        <w:pStyle w:val="sbek"/>
        <w:numPr>
          <w:ilvl w:val="0"/>
          <w:numId w:val="0"/>
        </w:numPr>
        <w:rPr>
          <w:rFonts w:ascii="Arial" w:hAnsi="Arial" w:cs="Arial"/>
        </w:rPr>
      </w:pPr>
      <w:r w:rsidRPr="00794CC0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>6</w:t>
      </w:r>
      <w:r w:rsidRPr="00794CC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Vendéglátás rendeltetésű</w:t>
      </w:r>
      <w:r w:rsidRPr="00794CC0">
        <w:rPr>
          <w:rFonts w:ascii="Arial" w:hAnsi="Arial" w:cs="Arial"/>
        </w:rPr>
        <w:t xml:space="preserve"> kioszk elhelyezése esetén közhasználatú nyilvános illemhely</w:t>
      </w:r>
      <w:r>
        <w:rPr>
          <w:rFonts w:ascii="Arial" w:hAnsi="Arial" w:cs="Arial"/>
        </w:rPr>
        <w:t xml:space="preserve"> rendeltetés </w:t>
      </w:r>
      <w:r w:rsidRPr="00794CC0">
        <w:rPr>
          <w:rFonts w:ascii="Arial" w:hAnsi="Arial" w:cs="Arial"/>
        </w:rPr>
        <w:t>is létesítendő.</w:t>
      </w:r>
    </w:p>
    <w:p w14:paraId="44FE62CA" w14:textId="2FEE1EAC" w:rsidR="00E46E83" w:rsidRPr="00E46E83" w:rsidRDefault="00E46E83" w:rsidP="00E46E83">
      <w:pPr>
        <w:rPr>
          <w:rFonts w:ascii="Arial" w:hAnsi="Arial" w:cs="Arial"/>
          <w:sz w:val="20"/>
          <w:szCs w:val="20"/>
        </w:rPr>
      </w:pPr>
      <w:r w:rsidRPr="00E46E83">
        <w:rPr>
          <w:rFonts w:ascii="Arial" w:hAnsi="Arial" w:cs="Arial"/>
          <w:sz w:val="20"/>
          <w:szCs w:val="20"/>
        </w:rPr>
        <w:t>(7) Az övezet területén új sólyapálya nem létesíthető.</w:t>
      </w:r>
    </w:p>
    <w:p w14:paraId="0E6995DA" w14:textId="53C5099F" w:rsidR="00C91D42" w:rsidRDefault="009A138A" w:rsidP="00C91D42">
      <w:pPr>
        <w:rPr>
          <w:rFonts w:ascii="Arial" w:hAnsi="Arial" w:cs="Arial"/>
          <w:sz w:val="20"/>
          <w:szCs w:val="20"/>
        </w:rPr>
      </w:pPr>
      <w:r w:rsidRPr="00BB0CA5">
        <w:rPr>
          <w:rFonts w:ascii="Arial" w:hAnsi="Arial" w:cs="Arial"/>
          <w:sz w:val="20"/>
          <w:szCs w:val="20"/>
        </w:rPr>
        <w:t>(</w:t>
      </w:r>
      <w:r w:rsidR="00E46E83">
        <w:rPr>
          <w:rFonts w:ascii="Arial" w:hAnsi="Arial" w:cs="Arial"/>
          <w:sz w:val="20"/>
          <w:szCs w:val="20"/>
        </w:rPr>
        <w:t>8</w:t>
      </w:r>
      <w:r w:rsidR="00C91D42" w:rsidRPr="00BB0CA5">
        <w:rPr>
          <w:rFonts w:ascii="Arial" w:hAnsi="Arial" w:cs="Arial"/>
          <w:sz w:val="20"/>
          <w:szCs w:val="20"/>
        </w:rPr>
        <w:t xml:space="preserve">) Az övezetre vonatkozó szabályozási határértékeket a </w:t>
      </w:r>
      <w:r w:rsidR="00C91D42" w:rsidRPr="00BB0CA5">
        <w:rPr>
          <w:rFonts w:ascii="Arial" w:hAnsi="Arial" w:cs="Arial"/>
          <w:i/>
          <w:sz w:val="20"/>
          <w:szCs w:val="20"/>
        </w:rPr>
        <w:t xml:space="preserve">2. melléklet </w:t>
      </w:r>
      <w:r w:rsidR="00C80EE9">
        <w:rPr>
          <w:rFonts w:ascii="Arial" w:hAnsi="Arial" w:cs="Arial"/>
          <w:i/>
          <w:sz w:val="20"/>
          <w:szCs w:val="20"/>
        </w:rPr>
        <w:t>3</w:t>
      </w:r>
      <w:r w:rsidR="00C91D42" w:rsidRPr="00BB0CA5">
        <w:rPr>
          <w:rFonts w:ascii="Arial" w:hAnsi="Arial" w:cs="Arial"/>
          <w:i/>
          <w:sz w:val="20"/>
          <w:szCs w:val="20"/>
        </w:rPr>
        <w:t>. pontja</w:t>
      </w:r>
      <w:r w:rsidR="00C91D42" w:rsidRPr="00BB0CA5">
        <w:rPr>
          <w:rFonts w:ascii="Arial" w:hAnsi="Arial" w:cs="Arial"/>
          <w:sz w:val="20"/>
          <w:szCs w:val="20"/>
        </w:rPr>
        <w:t xml:space="preserve"> határozza meg.</w:t>
      </w:r>
    </w:p>
    <w:p w14:paraId="068368A7" w14:textId="13621AB5" w:rsidR="0089107C" w:rsidRDefault="0089107C">
      <w:pPr>
        <w:spacing w:after="200" w:line="276" w:lineRule="auto"/>
        <w:jc w:val="left"/>
        <w:rPr>
          <w:b/>
          <w:sz w:val="28"/>
          <w:szCs w:val="28"/>
        </w:rPr>
      </w:pPr>
      <w:del w:id="119" w:author="Balla Mariann" w:date="2022-07-20T09:43:00Z">
        <w:r w:rsidDel="002E3BF8">
          <w:br w:type="page"/>
        </w:r>
      </w:del>
    </w:p>
    <w:p w14:paraId="20A497F3" w14:textId="41DE417E" w:rsidR="00C8249F" w:rsidRPr="00C8249F" w:rsidRDefault="00C8249F" w:rsidP="00702B3C">
      <w:pPr>
        <w:pStyle w:val="Cmsor3"/>
        <w:tabs>
          <w:tab w:val="clear" w:pos="5736"/>
        </w:tabs>
        <w:ind w:left="709"/>
      </w:pPr>
      <w:r w:rsidRPr="00C8249F">
        <w:lastRenderedPageBreak/>
        <w:t>Fejezet</w:t>
      </w:r>
    </w:p>
    <w:p w14:paraId="65661AC5" w14:textId="2C7E45D2" w:rsidR="00C8249F" w:rsidRPr="00171F97" w:rsidRDefault="00C8249F" w:rsidP="00C8249F">
      <w:pPr>
        <w:pStyle w:val="Cmsor2"/>
        <w:spacing w:after="0"/>
        <w:rPr>
          <w:szCs w:val="20"/>
        </w:rPr>
      </w:pPr>
      <w:r>
        <w:rPr>
          <w:szCs w:val="20"/>
        </w:rPr>
        <w:t>Vízgazdálkodási</w:t>
      </w:r>
      <w:r w:rsidRPr="00171F97">
        <w:rPr>
          <w:szCs w:val="20"/>
        </w:rPr>
        <w:t xml:space="preserve"> területek</w:t>
      </w:r>
    </w:p>
    <w:p w14:paraId="3EDBE863" w14:textId="6E33D85A" w:rsidR="00305E8A" w:rsidRDefault="00305E8A" w:rsidP="00884229">
      <w:pPr>
        <w:spacing w:after="0"/>
        <w:rPr>
          <w:rFonts w:ascii="Arial" w:hAnsi="Arial" w:cs="Arial"/>
        </w:rPr>
      </w:pPr>
    </w:p>
    <w:p w14:paraId="17466B1A" w14:textId="77777777" w:rsidR="00323AA4" w:rsidRDefault="00323AA4" w:rsidP="00323AA4">
      <w:pPr>
        <w:pStyle w:val="Cmsor5"/>
        <w:tabs>
          <w:tab w:val="clear" w:pos="2410"/>
        </w:tabs>
        <w:ind w:left="0" w:firstLine="0"/>
      </w:pPr>
      <w:r>
        <w:t>Folyóvíz medre és partja (</w:t>
      </w:r>
      <w:proofErr w:type="spellStart"/>
      <w:r>
        <w:t>Vf</w:t>
      </w:r>
      <w:proofErr w:type="spellEnd"/>
      <w:r>
        <w:t>)</w:t>
      </w:r>
    </w:p>
    <w:p w14:paraId="43A1A337" w14:textId="34B2A4E9" w:rsidR="00323AA4" w:rsidRPr="00C10913" w:rsidRDefault="00323AA4" w:rsidP="00223FEA">
      <w:pPr>
        <w:pStyle w:val="SZAKASZ"/>
        <w:tabs>
          <w:tab w:val="left" w:pos="1134"/>
        </w:tabs>
        <w:ind w:left="0" w:firstLine="426"/>
      </w:pPr>
      <w:r w:rsidRPr="00C10913">
        <w:t>Az övezet területét közhasználat elől elzárni, lekeríteni nem lehet.</w:t>
      </w:r>
    </w:p>
    <w:p w14:paraId="55FFE3BD" w14:textId="77777777" w:rsidR="00323AA4" w:rsidRPr="00DF4238" w:rsidRDefault="00323AA4" w:rsidP="00884229">
      <w:pPr>
        <w:spacing w:after="0"/>
        <w:rPr>
          <w:rFonts w:ascii="Arial" w:hAnsi="Arial" w:cs="Arial"/>
        </w:rPr>
      </w:pPr>
    </w:p>
    <w:bookmarkEnd w:id="48"/>
    <w:p w14:paraId="0EA0FD5E" w14:textId="77777777" w:rsidR="00E108DF" w:rsidRPr="00171F97" w:rsidRDefault="00E108DF" w:rsidP="00884229">
      <w:pPr>
        <w:pStyle w:val="Cmsor2"/>
        <w:spacing w:after="0"/>
      </w:pPr>
    </w:p>
    <w:p w14:paraId="7EF563BC" w14:textId="5DE96D34" w:rsidR="000E25B7" w:rsidRPr="00171F97" w:rsidRDefault="00F105FF" w:rsidP="00884229">
      <w:pPr>
        <w:pStyle w:val="Cmsor2"/>
        <w:spacing w:after="0"/>
      </w:pPr>
      <w:r w:rsidRPr="00171F97">
        <w:t>ÖTÖD</w:t>
      </w:r>
      <w:r w:rsidR="009D058D" w:rsidRPr="00171F97">
        <w:t>IK</w:t>
      </w:r>
      <w:r w:rsidR="000718F6" w:rsidRPr="00171F97">
        <w:t xml:space="preserve"> </w:t>
      </w:r>
      <w:r w:rsidR="000E25B7" w:rsidRPr="00171F97">
        <w:t>RÉSZ</w:t>
      </w:r>
    </w:p>
    <w:p w14:paraId="27001052" w14:textId="77777777" w:rsidR="000E25B7" w:rsidRPr="00171F97" w:rsidRDefault="000E25B7" w:rsidP="00884229">
      <w:pPr>
        <w:pStyle w:val="Cmsor2"/>
        <w:spacing w:after="0"/>
      </w:pPr>
      <w:r w:rsidRPr="00171F97">
        <w:t>Záró rendelkezések</w:t>
      </w:r>
    </w:p>
    <w:p w14:paraId="487ED85B" w14:textId="77777777" w:rsidR="005E4875" w:rsidRPr="00DF4238" w:rsidRDefault="005E4875" w:rsidP="00755F51">
      <w:pPr>
        <w:pStyle w:val="Cimsor6-Szakasz"/>
        <w:numPr>
          <w:ilvl w:val="3"/>
          <w:numId w:val="0"/>
        </w:numPr>
      </w:pPr>
    </w:p>
    <w:p w14:paraId="453EE83C" w14:textId="15EF33DB" w:rsidR="00675A5E" w:rsidRDefault="00675A5E" w:rsidP="00C10913">
      <w:pPr>
        <w:pStyle w:val="SZAKASZ"/>
        <w:tabs>
          <w:tab w:val="left" w:pos="1134"/>
        </w:tabs>
        <w:ind w:left="0" w:firstLine="426"/>
        <w:rPr>
          <w:ins w:id="120" w:author="Balla Mariann" w:date="2022-07-20T09:45:00Z"/>
        </w:rPr>
      </w:pPr>
      <w:r w:rsidRPr="00DF4238">
        <w:t xml:space="preserve">Ez a rendelet a kihirdetése napját követő </w:t>
      </w:r>
      <w:r w:rsidR="00F27F50" w:rsidRPr="00573840">
        <w:t xml:space="preserve">30. </w:t>
      </w:r>
      <w:r w:rsidRPr="00573840">
        <w:t>napon lép</w:t>
      </w:r>
      <w:r w:rsidRPr="00DF4238">
        <w:t xml:space="preserve"> hatályba. </w:t>
      </w:r>
    </w:p>
    <w:p w14:paraId="14A50991" w14:textId="32DB572A" w:rsidR="002D3E15" w:rsidRPr="00DF4238" w:rsidRDefault="002D3E15" w:rsidP="00C10913">
      <w:pPr>
        <w:pStyle w:val="SZAKASZ"/>
        <w:tabs>
          <w:tab w:val="left" w:pos="1134"/>
        </w:tabs>
        <w:ind w:left="0" w:firstLine="426"/>
      </w:pPr>
      <w:ins w:id="121" w:author="Balla Mariann" w:date="2022-07-20T09:45:00Z">
        <w:r>
          <w:t xml:space="preserve">Hatályát veszti a </w:t>
        </w:r>
      </w:ins>
      <w:ins w:id="122" w:author="Balla Mariann" w:date="2022-07-20T11:03:00Z">
        <w:r w:rsidR="0055085A">
          <w:t xml:space="preserve">Budapest, III. kerület </w:t>
        </w:r>
        <w:proofErr w:type="gramStart"/>
        <w:r w:rsidR="0055085A">
          <w:t>Pünkösdfürdő</w:t>
        </w:r>
        <w:proofErr w:type="gramEnd"/>
        <w:r w:rsidR="0055085A">
          <w:t xml:space="preserve"> utca - Királyok útja - közigazgatási határ - Kossuth Lajos üdülőpart által határolt terület v</w:t>
        </w:r>
      </w:ins>
      <w:ins w:id="123" w:author="Balla Mariann" w:date="2022-07-20T11:04:00Z">
        <w:r w:rsidR="0055085A">
          <w:t xml:space="preserve">onatkozásában a </w:t>
        </w:r>
      </w:ins>
      <w:ins w:id="124" w:author="Balla Mariann" w:date="2022-07-20T11:00:00Z">
        <w:r w:rsidR="0055085A">
          <w:t xml:space="preserve">Budapest főváros III. kerület, Óbuda-Békásmegyer önkormányzat képviselő-testületének </w:t>
        </w:r>
      </w:ins>
      <w:ins w:id="125" w:author="Balla Mariann" w:date="2022-07-20T11:04:00Z">
        <w:r w:rsidR="00E71394" w:rsidRPr="00E71394">
          <w:t>32/2001. (XI. 30.)</w:t>
        </w:r>
      </w:ins>
      <w:ins w:id="126" w:author="Balla Mariann" w:date="2022-07-20T09:47:00Z">
        <w:r>
          <w:t xml:space="preserve"> </w:t>
        </w:r>
        <w:r w:rsidR="00B83C2F">
          <w:t>önkormányzati rendelet</w:t>
        </w:r>
      </w:ins>
      <w:ins w:id="127" w:author="Balla Mariann" w:date="2022-07-20T11:00:00Z">
        <w:r w:rsidR="0055085A">
          <w:t xml:space="preserve">e </w:t>
        </w:r>
      </w:ins>
      <w:ins w:id="128" w:author="Balla Mariann" w:date="2022-07-20T11:03:00Z">
        <w:r w:rsidR="0055085A" w:rsidRPr="0055085A">
          <w:t>ÓbudaBékásmegyer Városrendezési és Építési Szabályzatáról</w:t>
        </w:r>
      </w:ins>
      <w:ins w:id="129" w:author="Balla Mariann" w:date="2022-07-20T11:04:00Z">
        <w:r w:rsidR="00E71394">
          <w:t>.</w:t>
        </w:r>
      </w:ins>
    </w:p>
    <w:p w14:paraId="19602316" w14:textId="77777777" w:rsidR="00675A5E" w:rsidRPr="00DF4238" w:rsidRDefault="00675A5E" w:rsidP="00884229">
      <w:pPr>
        <w:spacing w:after="0"/>
        <w:ind w:left="142"/>
        <w:rPr>
          <w:rFonts w:ascii="Arial" w:hAnsi="Arial" w:cs="Arial"/>
          <w:highlight w:val="yellow"/>
        </w:rPr>
      </w:pPr>
    </w:p>
    <w:p w14:paraId="3CD49B1D" w14:textId="0C30EFFE" w:rsidR="00675A5E" w:rsidRDefault="00675A5E" w:rsidP="00884229">
      <w:pPr>
        <w:spacing w:after="0"/>
        <w:ind w:left="142"/>
        <w:rPr>
          <w:rFonts w:ascii="Arial" w:hAnsi="Arial" w:cs="Arial"/>
          <w:sz w:val="20"/>
          <w:highlight w:val="yellow"/>
        </w:rPr>
      </w:pPr>
    </w:p>
    <w:p w14:paraId="4C73A0B7" w14:textId="77777777" w:rsidR="0022641E" w:rsidRDefault="0022641E" w:rsidP="00884229">
      <w:pPr>
        <w:spacing w:after="0"/>
        <w:ind w:left="142"/>
        <w:rPr>
          <w:rFonts w:ascii="Arial" w:hAnsi="Arial" w:cs="Arial"/>
          <w:sz w:val="20"/>
          <w:highlight w:val="yellow"/>
        </w:rPr>
      </w:pPr>
    </w:p>
    <w:p w14:paraId="7B9BAD6C" w14:textId="77777777" w:rsidR="00675001" w:rsidRPr="00546100" w:rsidRDefault="00675001" w:rsidP="00884229">
      <w:pPr>
        <w:spacing w:after="0"/>
        <w:ind w:left="142"/>
        <w:rPr>
          <w:rFonts w:ascii="Arial" w:hAnsi="Arial" w:cs="Arial"/>
          <w:sz w:val="20"/>
          <w:highlight w:val="yellow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675A5E" w:rsidRPr="00546100" w14:paraId="1B8C7CA4" w14:textId="77777777" w:rsidTr="00E71394">
        <w:trPr>
          <w:trHeight w:val="498"/>
          <w:jc w:val="center"/>
        </w:trPr>
        <w:tc>
          <w:tcPr>
            <w:tcW w:w="4594" w:type="dxa"/>
          </w:tcPr>
          <w:p w14:paraId="32BDCF02" w14:textId="77777777" w:rsidR="00F9277E" w:rsidRDefault="00F9277E" w:rsidP="00884229">
            <w:pPr>
              <w:tabs>
                <w:tab w:val="left" w:pos="1440"/>
                <w:tab w:val="center" w:pos="2160"/>
                <w:tab w:val="center" w:pos="6660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9277E">
              <w:rPr>
                <w:rFonts w:ascii="Arial" w:hAnsi="Arial" w:cs="Arial"/>
                <w:sz w:val="20"/>
              </w:rPr>
              <w:t xml:space="preserve">dr. </w:t>
            </w:r>
            <w:proofErr w:type="spellStart"/>
            <w:r w:rsidRPr="00F9277E">
              <w:rPr>
                <w:rFonts w:ascii="Arial" w:hAnsi="Arial" w:cs="Arial"/>
                <w:sz w:val="20"/>
              </w:rPr>
              <w:t>Bots</w:t>
            </w:r>
            <w:proofErr w:type="spellEnd"/>
            <w:r w:rsidRPr="00F9277E">
              <w:rPr>
                <w:rFonts w:ascii="Arial" w:hAnsi="Arial" w:cs="Arial"/>
                <w:sz w:val="20"/>
              </w:rPr>
              <w:t xml:space="preserve"> Dénes</w:t>
            </w:r>
            <w:r w:rsidRPr="00F9277E" w:rsidDel="00F9277E">
              <w:rPr>
                <w:rFonts w:ascii="Arial" w:hAnsi="Arial" w:cs="Arial"/>
                <w:sz w:val="20"/>
              </w:rPr>
              <w:t xml:space="preserve"> </w:t>
            </w:r>
          </w:p>
          <w:p w14:paraId="58BEF89A" w14:textId="0CF8756F" w:rsidR="00675A5E" w:rsidRPr="00546100" w:rsidRDefault="00512476" w:rsidP="00884229">
            <w:pPr>
              <w:tabs>
                <w:tab w:val="left" w:pos="1440"/>
                <w:tab w:val="center" w:pos="2160"/>
                <w:tab w:val="center" w:pos="6660"/>
              </w:tabs>
              <w:spacing w:after="0"/>
              <w:jc w:val="center"/>
              <w:rPr>
                <w:rFonts w:ascii="Arial" w:hAnsi="Arial" w:cs="Arial"/>
                <w:color w:val="0000FF"/>
                <w:sz w:val="20"/>
                <w:highlight w:val="green"/>
              </w:rPr>
            </w:pPr>
            <w:r w:rsidRPr="00546100">
              <w:rPr>
                <w:rFonts w:ascii="Arial" w:hAnsi="Arial" w:cs="Arial"/>
                <w:sz w:val="20"/>
              </w:rPr>
              <w:t>jegyző</w:t>
            </w:r>
          </w:p>
        </w:tc>
        <w:tc>
          <w:tcPr>
            <w:tcW w:w="4595" w:type="dxa"/>
          </w:tcPr>
          <w:p w14:paraId="31541645" w14:textId="5055F72E" w:rsidR="00675A5E" w:rsidRPr="00546100" w:rsidRDefault="00F9277E" w:rsidP="00884229">
            <w:pPr>
              <w:tabs>
                <w:tab w:val="left" w:pos="1440"/>
                <w:tab w:val="center" w:pos="2160"/>
                <w:tab w:val="center" w:pos="6660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9277E">
              <w:rPr>
                <w:rFonts w:ascii="Arial" w:hAnsi="Arial" w:cs="Arial"/>
                <w:sz w:val="20"/>
              </w:rPr>
              <w:t>dr. Kiss László</w:t>
            </w:r>
          </w:p>
          <w:p w14:paraId="01E7253E" w14:textId="0C17275D" w:rsidR="00675A5E" w:rsidRPr="00546100" w:rsidRDefault="00512476" w:rsidP="007B4B4C">
            <w:pPr>
              <w:tabs>
                <w:tab w:val="left" w:pos="1440"/>
                <w:tab w:val="center" w:pos="2160"/>
                <w:tab w:val="center" w:pos="6660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46100">
              <w:rPr>
                <w:rFonts w:ascii="Arial" w:hAnsi="Arial" w:cs="Arial"/>
                <w:sz w:val="20"/>
              </w:rPr>
              <w:t>polgármester</w:t>
            </w:r>
          </w:p>
        </w:tc>
      </w:tr>
    </w:tbl>
    <w:p w14:paraId="77964D22" w14:textId="77777777" w:rsidR="00675A5E" w:rsidRPr="00DF4238" w:rsidRDefault="00675A5E" w:rsidP="00884229">
      <w:pPr>
        <w:spacing w:after="0"/>
        <w:rPr>
          <w:rFonts w:ascii="Arial" w:hAnsi="Arial" w:cs="Arial"/>
          <w:color w:val="0000FF"/>
          <w:sz w:val="2"/>
          <w:szCs w:val="2"/>
          <w:lang w:eastAsia="hu-HU"/>
        </w:rPr>
      </w:pPr>
    </w:p>
    <w:p w14:paraId="5C1A12FA" w14:textId="3537DDD7" w:rsidR="00675A5E" w:rsidRPr="00DF4238" w:rsidRDefault="00675A5E" w:rsidP="00675A5E">
      <w:pPr>
        <w:jc w:val="right"/>
        <w:rPr>
          <w:rFonts w:ascii="Arial" w:hAnsi="Arial" w:cs="Arial"/>
          <w:i/>
        </w:rPr>
      </w:pPr>
      <w:r w:rsidRPr="00DF4238">
        <w:rPr>
          <w:rFonts w:ascii="Arial" w:hAnsi="Arial" w:cs="Arial"/>
          <w:color w:val="0000FF"/>
          <w:lang w:eastAsia="hu-HU"/>
        </w:rPr>
        <w:br w:type="page"/>
      </w:r>
      <w:r w:rsidRPr="00006A50">
        <w:rPr>
          <w:rFonts w:ascii="Arial" w:hAnsi="Arial" w:cs="Arial"/>
          <w:i/>
          <w:sz w:val="20"/>
          <w:lang w:eastAsia="hu-HU"/>
        </w:rPr>
        <w:lastRenderedPageBreak/>
        <w:t>1</w:t>
      </w:r>
      <w:r w:rsidRPr="00006A50">
        <w:rPr>
          <w:rFonts w:ascii="Arial" w:hAnsi="Arial" w:cs="Arial"/>
          <w:i/>
          <w:sz w:val="20"/>
        </w:rPr>
        <w:t>. melléklet a</w:t>
      </w:r>
      <w:proofErr w:type="gramStart"/>
      <w:r w:rsidRPr="00006A50">
        <w:rPr>
          <w:rFonts w:ascii="Arial" w:hAnsi="Arial" w:cs="Arial"/>
          <w:i/>
          <w:sz w:val="20"/>
        </w:rPr>
        <w:t xml:space="preserve"> ....</w:t>
      </w:r>
      <w:proofErr w:type="gramEnd"/>
      <w:r w:rsidRPr="00006A50">
        <w:rPr>
          <w:rFonts w:ascii="Arial" w:hAnsi="Arial" w:cs="Arial"/>
          <w:i/>
          <w:sz w:val="20"/>
        </w:rPr>
        <w:t>/</w:t>
      </w:r>
      <w:r w:rsidR="009D0E37" w:rsidRPr="00006A50">
        <w:rPr>
          <w:rFonts w:ascii="Arial" w:hAnsi="Arial" w:cs="Arial"/>
          <w:i/>
          <w:sz w:val="20"/>
        </w:rPr>
        <w:t>20</w:t>
      </w:r>
      <w:r w:rsidR="009D0E37">
        <w:rPr>
          <w:rFonts w:ascii="Arial" w:hAnsi="Arial" w:cs="Arial"/>
          <w:i/>
          <w:sz w:val="20"/>
        </w:rPr>
        <w:t>22</w:t>
      </w:r>
      <w:r w:rsidRPr="00006A50">
        <w:rPr>
          <w:rFonts w:ascii="Arial" w:hAnsi="Arial" w:cs="Arial"/>
          <w:i/>
          <w:sz w:val="20"/>
        </w:rPr>
        <w:t>. (…)</w:t>
      </w:r>
      <w:r w:rsidR="0022641E">
        <w:rPr>
          <w:rFonts w:ascii="Arial" w:hAnsi="Arial" w:cs="Arial"/>
          <w:i/>
          <w:sz w:val="20"/>
          <w:szCs w:val="20"/>
        </w:rPr>
        <w:t>önkormányzati</w:t>
      </w:r>
      <w:r w:rsidR="00FE4922" w:rsidRPr="00006A50">
        <w:rPr>
          <w:rFonts w:ascii="Arial" w:hAnsi="Arial" w:cs="Arial"/>
          <w:i/>
          <w:sz w:val="20"/>
        </w:rPr>
        <w:t xml:space="preserve"> </w:t>
      </w:r>
      <w:r w:rsidRPr="00006A50">
        <w:rPr>
          <w:rFonts w:ascii="Arial" w:hAnsi="Arial" w:cs="Arial"/>
          <w:i/>
          <w:sz w:val="20"/>
        </w:rPr>
        <w:t>rendelethez</w:t>
      </w:r>
    </w:p>
    <w:p w14:paraId="6F56E3F3" w14:textId="77777777" w:rsidR="00675A5E" w:rsidRPr="00DF4238" w:rsidRDefault="00675A5E" w:rsidP="00675A5E">
      <w:pPr>
        <w:jc w:val="right"/>
        <w:rPr>
          <w:rFonts w:ascii="Arial" w:hAnsi="Arial" w:cs="Arial"/>
          <w:i/>
        </w:rPr>
      </w:pPr>
    </w:p>
    <w:p w14:paraId="7373C707" w14:textId="46634553" w:rsidR="00F14A04" w:rsidRPr="00DF4238" w:rsidRDefault="00F14A04">
      <w:pPr>
        <w:spacing w:after="200" w:line="276" w:lineRule="auto"/>
        <w:jc w:val="left"/>
        <w:rPr>
          <w:rFonts w:ascii="Arial" w:hAnsi="Arial" w:cs="Arial"/>
        </w:rPr>
      </w:pPr>
      <w:r w:rsidRPr="00DF4238">
        <w:rPr>
          <w:rFonts w:ascii="Arial" w:hAnsi="Arial" w:cs="Arial"/>
        </w:rPr>
        <w:br w:type="page"/>
      </w:r>
    </w:p>
    <w:p w14:paraId="3D3A3286" w14:textId="31E6800B" w:rsidR="00F14A04" w:rsidRPr="00006A50" w:rsidRDefault="00F14A04" w:rsidP="00F14A04">
      <w:pPr>
        <w:jc w:val="right"/>
        <w:rPr>
          <w:rFonts w:ascii="Arial" w:hAnsi="Arial" w:cs="Arial"/>
          <w:i/>
          <w:sz w:val="20"/>
        </w:rPr>
      </w:pPr>
      <w:r w:rsidRPr="00006A50">
        <w:rPr>
          <w:rFonts w:ascii="Arial" w:hAnsi="Arial" w:cs="Arial"/>
          <w:i/>
          <w:sz w:val="20"/>
        </w:rPr>
        <w:lastRenderedPageBreak/>
        <w:t>2. melléklet a</w:t>
      </w:r>
      <w:proofErr w:type="gramStart"/>
      <w:r w:rsidRPr="00006A50">
        <w:rPr>
          <w:rFonts w:ascii="Arial" w:hAnsi="Arial" w:cs="Arial"/>
          <w:i/>
          <w:sz w:val="20"/>
        </w:rPr>
        <w:t xml:space="preserve"> ....</w:t>
      </w:r>
      <w:proofErr w:type="gramEnd"/>
      <w:r w:rsidRPr="00006A50">
        <w:rPr>
          <w:rFonts w:ascii="Arial" w:hAnsi="Arial" w:cs="Arial"/>
          <w:i/>
          <w:sz w:val="20"/>
        </w:rPr>
        <w:t>/</w:t>
      </w:r>
      <w:r w:rsidR="00363514" w:rsidRPr="00006A50">
        <w:rPr>
          <w:rFonts w:ascii="Arial" w:hAnsi="Arial" w:cs="Arial"/>
          <w:i/>
          <w:sz w:val="20"/>
        </w:rPr>
        <w:t>20</w:t>
      </w:r>
      <w:r w:rsidR="00363514">
        <w:rPr>
          <w:rFonts w:ascii="Arial" w:hAnsi="Arial" w:cs="Arial"/>
          <w:i/>
          <w:sz w:val="20"/>
        </w:rPr>
        <w:t>22</w:t>
      </w:r>
      <w:r w:rsidRPr="00006A50">
        <w:rPr>
          <w:rFonts w:ascii="Arial" w:hAnsi="Arial" w:cs="Arial"/>
          <w:i/>
          <w:sz w:val="20"/>
        </w:rPr>
        <w:t>. (…)</w:t>
      </w:r>
      <w:r w:rsidR="0022641E">
        <w:rPr>
          <w:rFonts w:ascii="Arial" w:hAnsi="Arial" w:cs="Arial"/>
          <w:i/>
          <w:sz w:val="20"/>
        </w:rPr>
        <w:t xml:space="preserve"> </w:t>
      </w:r>
      <w:r w:rsidR="0022641E">
        <w:rPr>
          <w:rFonts w:ascii="Arial" w:hAnsi="Arial" w:cs="Arial"/>
          <w:i/>
          <w:sz w:val="20"/>
          <w:szCs w:val="20"/>
        </w:rPr>
        <w:t>önkormányzati</w:t>
      </w:r>
      <w:r w:rsidR="00171F97" w:rsidRPr="00006A50">
        <w:rPr>
          <w:rFonts w:ascii="Arial" w:hAnsi="Arial" w:cs="Arial"/>
          <w:i/>
          <w:sz w:val="20"/>
        </w:rPr>
        <w:t xml:space="preserve"> rendelethez</w:t>
      </w:r>
    </w:p>
    <w:p w14:paraId="36A1AA20" w14:textId="77777777" w:rsidR="00F14A04" w:rsidRPr="00DF4238" w:rsidRDefault="00F14A04" w:rsidP="00F14A04">
      <w:pPr>
        <w:tabs>
          <w:tab w:val="left" w:pos="480"/>
        </w:tabs>
        <w:jc w:val="left"/>
        <w:rPr>
          <w:rFonts w:ascii="Arial" w:hAnsi="Arial" w:cs="Arial"/>
          <w:sz w:val="4"/>
          <w:szCs w:val="4"/>
          <w:lang w:eastAsia="hu-HU"/>
        </w:rPr>
      </w:pPr>
    </w:p>
    <w:p w14:paraId="79A7839A" w14:textId="77777777" w:rsidR="00AC747C" w:rsidRPr="00DF4238" w:rsidRDefault="00AC747C" w:rsidP="009F3A11">
      <w:pPr>
        <w:pStyle w:val="Listaszerbekezds"/>
        <w:numPr>
          <w:ilvl w:val="0"/>
          <w:numId w:val="0"/>
        </w:numPr>
        <w:ind w:left="720"/>
        <w:rPr>
          <w:rFonts w:ascii="Arial" w:hAnsi="Arial" w:cs="Arial"/>
        </w:rPr>
      </w:pPr>
    </w:p>
    <w:p w14:paraId="37DF6147" w14:textId="2FDB86D7" w:rsidR="00194524" w:rsidRPr="00DF4238" w:rsidRDefault="00194524" w:rsidP="00C10913">
      <w:pPr>
        <w:pStyle w:val="Listaszerbekezds"/>
        <w:numPr>
          <w:ilvl w:val="3"/>
          <w:numId w:val="9"/>
        </w:numPr>
        <w:tabs>
          <w:tab w:val="clear" w:pos="2880"/>
        </w:tabs>
        <w:spacing w:after="0"/>
        <w:ind w:left="284"/>
        <w:rPr>
          <w:rFonts w:ascii="Arial" w:hAnsi="Arial" w:cs="Arial"/>
          <w:b/>
          <w:bCs/>
        </w:rPr>
      </w:pPr>
      <w:r w:rsidRPr="00DF4238">
        <w:rPr>
          <w:rFonts w:ascii="Arial" w:hAnsi="Arial" w:cs="Arial"/>
          <w:b/>
          <w:bCs/>
        </w:rPr>
        <w:t>Különleges területek</w:t>
      </w:r>
      <w:r w:rsidR="00106852" w:rsidRPr="00DF4238">
        <w:rPr>
          <w:rFonts w:ascii="Arial" w:hAnsi="Arial" w:cs="Arial"/>
          <w:b/>
          <w:bCs/>
        </w:rPr>
        <w:t xml:space="preserve"> </w:t>
      </w:r>
      <w:ins w:id="130" w:author="Balla Mariann" w:date="2022-07-18T12:02:00Z">
        <w:r w:rsidR="004753EB">
          <w:rPr>
            <w:rFonts w:ascii="Arial" w:hAnsi="Arial" w:cs="Arial"/>
            <w:b/>
            <w:bCs/>
          </w:rPr>
          <w:t xml:space="preserve">– </w:t>
        </w:r>
        <w:r w:rsidR="004753EB" w:rsidRPr="006A7584">
          <w:rPr>
            <w:rFonts w:ascii="Arial" w:hAnsi="Arial" w:cs="Arial"/>
            <w:b/>
            <w:bCs/>
          </w:rPr>
          <w:t>nagykiterjedésű rekreációs és szabadidős terület</w:t>
        </w:r>
      </w:ins>
      <w:ins w:id="131" w:author="Balla Mariann" w:date="2022-07-18T12:33:00Z">
        <w:r w:rsidR="001F2961">
          <w:rPr>
            <w:rFonts w:ascii="Arial" w:hAnsi="Arial" w:cs="Arial"/>
            <w:b/>
            <w:bCs/>
          </w:rPr>
          <w:t xml:space="preserve"> </w:t>
        </w:r>
        <w:r w:rsidR="001F2961" w:rsidRPr="001F2961">
          <w:rPr>
            <w:rFonts w:ascii="Arial" w:hAnsi="Arial" w:cs="Arial"/>
            <w:b/>
            <w:bCs/>
          </w:rPr>
          <w:t>a Kossuth Lajos üdülőparton</w:t>
        </w:r>
      </w:ins>
      <w:ins w:id="132" w:author="Balla Mariann" w:date="2022-07-18T12:02:00Z">
        <w:r w:rsidR="004753EB" w:rsidRPr="00DF4238">
          <w:rPr>
            <w:rFonts w:ascii="Arial" w:hAnsi="Arial" w:cs="Arial"/>
            <w:b/>
            <w:bCs/>
          </w:rPr>
          <w:t xml:space="preserve"> </w:t>
        </w:r>
      </w:ins>
      <w:r w:rsidR="00106852" w:rsidRPr="00DF4238">
        <w:rPr>
          <w:rFonts w:ascii="Arial" w:hAnsi="Arial" w:cs="Arial"/>
          <w:b/>
          <w:bCs/>
        </w:rPr>
        <w:t>(K-</w:t>
      </w:r>
      <w:proofErr w:type="spellStart"/>
      <w:r w:rsidR="00106852" w:rsidRPr="00DF4238">
        <w:rPr>
          <w:rFonts w:ascii="Arial" w:hAnsi="Arial" w:cs="Arial"/>
          <w:b/>
          <w:bCs/>
        </w:rPr>
        <w:t>Rek</w:t>
      </w:r>
      <w:proofErr w:type="spellEnd"/>
      <w:r w:rsidR="00106852" w:rsidRPr="00DF4238">
        <w:rPr>
          <w:rFonts w:ascii="Arial" w:hAnsi="Arial" w:cs="Arial"/>
          <w:b/>
          <w:bCs/>
        </w:rPr>
        <w:t>)</w:t>
      </w:r>
    </w:p>
    <w:p w14:paraId="0FA39F96" w14:textId="77777777" w:rsidR="00194524" w:rsidRPr="00DF4238" w:rsidRDefault="00194524" w:rsidP="00194524">
      <w:pPr>
        <w:spacing w:after="0"/>
        <w:ind w:left="360"/>
        <w:rPr>
          <w:rFonts w:ascii="Arial" w:hAnsi="Arial" w:cs="Arial"/>
          <w:b/>
          <w:bCs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993"/>
        <w:gridCol w:w="1247"/>
        <w:gridCol w:w="994"/>
        <w:gridCol w:w="882"/>
        <w:gridCol w:w="846"/>
        <w:gridCol w:w="850"/>
        <w:gridCol w:w="992"/>
        <w:gridCol w:w="851"/>
        <w:gridCol w:w="850"/>
      </w:tblGrid>
      <w:tr w:rsidR="00194524" w:rsidRPr="00DF4238" w14:paraId="3E17D34F" w14:textId="77777777" w:rsidTr="004022EF">
        <w:trPr>
          <w:cantSplit/>
          <w:trHeight w:val="553"/>
        </w:trPr>
        <w:tc>
          <w:tcPr>
            <w:tcW w:w="1389" w:type="dxa"/>
            <w:vMerge w:val="restart"/>
            <w:shd w:val="clear" w:color="auto" w:fill="F2F2F2"/>
          </w:tcPr>
          <w:p w14:paraId="132DF937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6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Építési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br/>
              <w:t xml:space="preserve">övezet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br/>
              <w:t>jele</w:t>
            </w:r>
          </w:p>
        </w:tc>
        <w:tc>
          <w:tcPr>
            <w:tcW w:w="993" w:type="dxa"/>
            <w:vMerge w:val="restart"/>
            <w:shd w:val="clear" w:color="auto" w:fill="F2F2F2"/>
          </w:tcPr>
          <w:p w14:paraId="65BE5D8A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Kialakítható legkisebb telek terület</w:t>
            </w:r>
          </w:p>
          <w:p w14:paraId="53175791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DF4238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DF4238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2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 )</w:t>
            </w:r>
          </w:p>
        </w:tc>
        <w:tc>
          <w:tcPr>
            <w:tcW w:w="1247" w:type="dxa"/>
            <w:vMerge w:val="restart"/>
            <w:shd w:val="clear" w:color="auto" w:fill="F2F2F2"/>
          </w:tcPr>
          <w:p w14:paraId="418726C0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Beépítési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br/>
              <w:t>mód</w:t>
            </w:r>
          </w:p>
        </w:tc>
        <w:tc>
          <w:tcPr>
            <w:tcW w:w="994" w:type="dxa"/>
            <w:vMerge w:val="restart"/>
            <w:shd w:val="clear" w:color="auto" w:fill="F2F2F2"/>
          </w:tcPr>
          <w:p w14:paraId="78E65BC1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Megengedett legnagyobb beépítettség mértéke</w:t>
            </w:r>
          </w:p>
          <w:p w14:paraId="385AEA4F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1728" w:type="dxa"/>
            <w:gridSpan w:val="2"/>
            <w:shd w:val="clear" w:color="auto" w:fill="F2F2F2"/>
          </w:tcPr>
          <w:p w14:paraId="12DBA175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Épületmagasság</w:t>
            </w:r>
          </w:p>
          <w:p w14:paraId="0ECDC74B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DF4238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 )</w:t>
            </w:r>
          </w:p>
        </w:tc>
        <w:tc>
          <w:tcPr>
            <w:tcW w:w="850" w:type="dxa"/>
            <w:vMerge w:val="restart"/>
            <w:shd w:val="clear" w:color="auto" w:fill="F2F2F2"/>
          </w:tcPr>
          <w:p w14:paraId="07634E28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Zöldfelület legkisebb mértéke</w:t>
            </w:r>
          </w:p>
          <w:p w14:paraId="07BA1A12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992" w:type="dxa"/>
            <w:vMerge w:val="restart"/>
            <w:shd w:val="clear" w:color="auto" w:fill="F2F2F2"/>
          </w:tcPr>
          <w:p w14:paraId="0986C73C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Terepszint alatti beépítés legnagyobb mértéke</w:t>
            </w:r>
          </w:p>
          <w:p w14:paraId="12960019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1F8E7482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DF4238">
              <w:rPr>
                <w:rFonts w:ascii="Arial" w:hAnsi="Arial" w:cs="Arial"/>
                <w:b/>
                <w:sz w:val="12"/>
                <w:szCs w:val="14"/>
              </w:rPr>
              <w:t xml:space="preserve">Szintterületi mutató megengedett legnagyobb mértéke     </w:t>
            </w:r>
          </w:p>
          <w:p w14:paraId="37186642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DF4238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DF4238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2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t>/m</w:t>
            </w:r>
            <w:r w:rsidRPr="00DF4238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 xml:space="preserve">2 </w:t>
            </w:r>
            <w:r w:rsidRPr="00DF4238">
              <w:rPr>
                <w:rFonts w:ascii="Arial" w:hAnsi="Arial" w:cs="Arial"/>
                <w:b/>
                <w:sz w:val="12"/>
                <w:szCs w:val="14"/>
              </w:rPr>
              <w:t>)</w:t>
            </w:r>
          </w:p>
        </w:tc>
      </w:tr>
      <w:tr w:rsidR="00194524" w:rsidRPr="00DF4238" w14:paraId="03406EFE" w14:textId="77777777" w:rsidTr="004022EF">
        <w:trPr>
          <w:cantSplit/>
          <w:trHeight w:val="341"/>
        </w:trPr>
        <w:tc>
          <w:tcPr>
            <w:tcW w:w="1389" w:type="dxa"/>
            <w:vMerge/>
            <w:shd w:val="clear" w:color="auto" w:fill="F2F2F2"/>
            <w:vAlign w:val="center"/>
          </w:tcPr>
          <w:p w14:paraId="331255AB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F2F2F2"/>
            <w:vAlign w:val="center"/>
          </w:tcPr>
          <w:p w14:paraId="616D3E09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14:paraId="36F1D2F6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ind w:left="-108" w:right="-66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4" w:type="dxa"/>
            <w:vMerge/>
            <w:shd w:val="clear" w:color="auto" w:fill="F2F2F2"/>
            <w:vAlign w:val="center"/>
          </w:tcPr>
          <w:p w14:paraId="7636EC39" w14:textId="77777777" w:rsidR="00194524" w:rsidRPr="00DF4238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F2F2F2"/>
            <w:vAlign w:val="center"/>
          </w:tcPr>
          <w:p w14:paraId="34114423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Legkisebb</w:t>
            </w:r>
          </w:p>
        </w:tc>
        <w:tc>
          <w:tcPr>
            <w:tcW w:w="846" w:type="dxa"/>
            <w:shd w:val="clear" w:color="auto" w:fill="F2F2F2"/>
            <w:vAlign w:val="center"/>
          </w:tcPr>
          <w:p w14:paraId="156FCF41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ind w:left="-43" w:right="-53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Legnagyobb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7D6EB099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1A79E26F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50F071BF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Általános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34899C8" w14:textId="77777777" w:rsidR="00194524" w:rsidRPr="00420823" w:rsidRDefault="00194524" w:rsidP="003D34C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420823">
              <w:rPr>
                <w:rFonts w:ascii="Arial" w:hAnsi="Arial" w:cs="Arial"/>
                <w:b/>
                <w:sz w:val="12"/>
                <w:szCs w:val="14"/>
              </w:rPr>
              <w:t>Parkolásra fordítható</w:t>
            </w:r>
          </w:p>
        </w:tc>
      </w:tr>
      <w:tr w:rsidR="00194524" w:rsidRPr="00DF4238" w14:paraId="47429D5E" w14:textId="6B67410B" w:rsidTr="004022EF">
        <w:trPr>
          <w:trHeight w:val="341"/>
        </w:trPr>
        <w:tc>
          <w:tcPr>
            <w:tcW w:w="1389" w:type="dxa"/>
            <w:vAlign w:val="center"/>
          </w:tcPr>
          <w:p w14:paraId="59EEB7E0" w14:textId="455C10C7" w:rsidR="00194524" w:rsidRPr="005678FB" w:rsidRDefault="00194524" w:rsidP="006500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 w:rsidRPr="005678FB">
              <w:rPr>
                <w:rFonts w:ascii="Arial" w:hAnsi="Arial" w:cs="Arial"/>
                <w:b/>
                <w:sz w:val="18"/>
                <w:szCs w:val="20"/>
              </w:rPr>
              <w:t>K-</w:t>
            </w:r>
            <w:proofErr w:type="spellStart"/>
            <w:r w:rsidRPr="005678FB">
              <w:rPr>
                <w:rFonts w:ascii="Arial" w:hAnsi="Arial" w:cs="Arial"/>
                <w:b/>
                <w:sz w:val="18"/>
                <w:szCs w:val="20"/>
              </w:rPr>
              <w:t>Rek</w:t>
            </w:r>
            <w:proofErr w:type="spellEnd"/>
            <w:r w:rsidRPr="005678FB">
              <w:rPr>
                <w:rFonts w:ascii="Arial" w:hAnsi="Arial" w:cs="Arial"/>
                <w:b/>
                <w:sz w:val="18"/>
                <w:szCs w:val="20"/>
              </w:rPr>
              <w:t>/1</w:t>
            </w:r>
          </w:p>
        </w:tc>
        <w:tc>
          <w:tcPr>
            <w:tcW w:w="993" w:type="dxa"/>
            <w:vAlign w:val="center"/>
          </w:tcPr>
          <w:p w14:paraId="3610EFA9" w14:textId="4433237F" w:rsidR="00194524" w:rsidRPr="00DF4238" w:rsidRDefault="00B64007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9</w:t>
            </w:r>
            <w:r w:rsidR="001328F1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C6E45C" w14:textId="1DD3C1D8" w:rsidR="00194524" w:rsidRPr="00DF4238" w:rsidRDefault="00C059B6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94" w:type="dxa"/>
            <w:vAlign w:val="center"/>
          </w:tcPr>
          <w:p w14:paraId="63337F93" w14:textId="51C09524" w:rsidR="00194524" w:rsidRPr="00DF4238" w:rsidRDefault="0017587F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 xml:space="preserve"> 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2" w:type="dxa"/>
            <w:vAlign w:val="center"/>
          </w:tcPr>
          <w:p w14:paraId="49B228A8" w14:textId="3145B482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46" w:type="dxa"/>
            <w:vAlign w:val="center"/>
          </w:tcPr>
          <w:p w14:paraId="52CE9158" w14:textId="18C0E68A" w:rsidR="00194524" w:rsidRPr="00DF4238" w:rsidRDefault="0017587F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 xml:space="preserve"> 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7</w:t>
            </w:r>
            <w:r w:rsidR="00194524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,5</w:t>
            </w:r>
          </w:p>
        </w:tc>
        <w:tc>
          <w:tcPr>
            <w:tcW w:w="850" w:type="dxa"/>
            <w:vAlign w:val="center"/>
          </w:tcPr>
          <w:p w14:paraId="59AAAE6A" w14:textId="6AD9BE6B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92" w:type="dxa"/>
            <w:vAlign w:val="center"/>
          </w:tcPr>
          <w:p w14:paraId="03F2035C" w14:textId="2C75FA58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1" w:type="dxa"/>
            <w:vAlign w:val="center"/>
          </w:tcPr>
          <w:p w14:paraId="767794A5" w14:textId="02614A70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E6EEE" w14:textId="3E6CB4F7" w:rsidR="00194524" w:rsidRPr="00DF4238" w:rsidRDefault="00315CD3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0,2</w:t>
            </w:r>
          </w:p>
        </w:tc>
      </w:tr>
      <w:tr w:rsidR="004022EF" w:rsidRPr="00DF4238" w:rsidDel="00AE56B6" w14:paraId="21D69D2E" w14:textId="70774F39" w:rsidTr="004022EF">
        <w:trPr>
          <w:trHeight w:val="341"/>
          <w:del w:id="133" w:author="Balla Mariann" w:date="2022-07-19T10:59:00Z"/>
        </w:trPr>
        <w:tc>
          <w:tcPr>
            <w:tcW w:w="1389" w:type="dxa"/>
            <w:vAlign w:val="center"/>
          </w:tcPr>
          <w:p w14:paraId="5045214B" w14:textId="1424BCD6" w:rsidR="004022EF" w:rsidRPr="005678FB" w:rsidDel="00AE56B6" w:rsidRDefault="004022EF" w:rsidP="004022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del w:id="134" w:author="Balla Mariann" w:date="2022-07-19T10:59:00Z"/>
                <w:moveFrom w:id="135" w:author="Balla Mariann" w:date="2022-07-18T11:51:00Z"/>
                <w:rFonts w:ascii="Arial" w:hAnsi="Arial" w:cs="Arial"/>
                <w:b/>
                <w:sz w:val="18"/>
                <w:szCs w:val="20"/>
              </w:rPr>
            </w:pPr>
            <w:moveFromRangeStart w:id="136" w:author="Balla Mariann" w:date="2022-07-18T11:51:00Z" w:name="move109037484"/>
            <w:moveFrom w:id="137" w:author="Balla Mariann" w:date="2022-07-18T11:51:00Z">
              <w:del w:id="138" w:author="Balla Mariann" w:date="2022-07-19T10:59:00Z">
                <w:r w:rsidRPr="005678FB" w:rsidDel="00AE56B6">
                  <w:rPr>
                    <w:rFonts w:ascii="Arial" w:hAnsi="Arial" w:cs="Arial"/>
                    <w:b/>
                    <w:sz w:val="18"/>
                    <w:szCs w:val="20"/>
                  </w:rPr>
                  <w:delText>K-Rek/</w:delText>
                </w:r>
                <w:r w:rsidDel="00AE56B6">
                  <w:rPr>
                    <w:rFonts w:ascii="Arial" w:hAnsi="Arial" w:cs="Arial"/>
                    <w:b/>
                    <w:sz w:val="18"/>
                    <w:szCs w:val="20"/>
                  </w:rPr>
                  <w:delText>1-INT</w:delText>
                </w:r>
              </w:del>
            </w:moveFrom>
          </w:p>
        </w:tc>
        <w:tc>
          <w:tcPr>
            <w:tcW w:w="993" w:type="dxa"/>
            <w:vAlign w:val="center"/>
          </w:tcPr>
          <w:p w14:paraId="071B1A02" w14:textId="4E71515D" w:rsidR="004022EF" w:rsidRPr="00DF4238" w:rsidDel="00AE56B6" w:rsidRDefault="004022EF" w:rsidP="004022EF">
            <w:pPr>
              <w:spacing w:after="0"/>
              <w:jc w:val="center"/>
              <w:rPr>
                <w:del w:id="139" w:author="Balla Mariann" w:date="2022-07-19T10:59:00Z"/>
                <w:moveFrom w:id="140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From w:id="141" w:author="Balla Mariann" w:date="2022-07-18T11:51:00Z">
              <w:del w:id="142" w:author="Balla Mariann" w:date="2022-07-19T10:59:00Z">
                <w:r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6</w:delText>
                </w:r>
                <w:r w:rsidRPr="00DF4238"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000</w:delText>
                </w:r>
              </w:del>
            </w:moveFrom>
          </w:p>
        </w:tc>
        <w:tc>
          <w:tcPr>
            <w:tcW w:w="1247" w:type="dxa"/>
            <w:shd w:val="clear" w:color="auto" w:fill="auto"/>
            <w:vAlign w:val="center"/>
          </w:tcPr>
          <w:p w14:paraId="35C17773" w14:textId="1E7B12C7" w:rsidR="004022EF" w:rsidRPr="00DF4238" w:rsidDel="00AE56B6" w:rsidRDefault="004022EF" w:rsidP="004022EF">
            <w:pPr>
              <w:spacing w:after="0"/>
              <w:jc w:val="center"/>
              <w:rPr>
                <w:del w:id="143" w:author="Balla Mariann" w:date="2022-07-19T10:59:00Z"/>
                <w:moveFrom w:id="144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From w:id="145" w:author="Balla Mariann" w:date="2022-07-18T11:51:00Z">
              <w:del w:id="146" w:author="Balla Mariann" w:date="2022-07-19T10:59:00Z">
                <w:r w:rsidRPr="00DF4238"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-</w:delText>
                </w:r>
              </w:del>
            </w:moveFrom>
          </w:p>
        </w:tc>
        <w:tc>
          <w:tcPr>
            <w:tcW w:w="994" w:type="dxa"/>
            <w:vAlign w:val="center"/>
          </w:tcPr>
          <w:p w14:paraId="5A103D82" w14:textId="074210D2" w:rsidR="004022EF" w:rsidRPr="00DF4238" w:rsidDel="00AE56B6" w:rsidRDefault="004022EF" w:rsidP="004022EF">
            <w:pPr>
              <w:spacing w:after="0"/>
              <w:jc w:val="center"/>
              <w:rPr>
                <w:del w:id="147" w:author="Balla Mariann" w:date="2022-07-19T10:59:00Z"/>
                <w:moveFrom w:id="148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From w:id="149" w:author="Balla Mariann" w:date="2022-07-18T11:51:00Z">
              <w:del w:id="150" w:author="Balla Mariann" w:date="2022-07-19T10:59:00Z">
                <w:r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15</w:delText>
                </w:r>
              </w:del>
            </w:moveFrom>
          </w:p>
        </w:tc>
        <w:tc>
          <w:tcPr>
            <w:tcW w:w="882" w:type="dxa"/>
            <w:vAlign w:val="center"/>
          </w:tcPr>
          <w:p w14:paraId="3C14900D" w14:textId="72FB4C37" w:rsidR="004022EF" w:rsidRPr="00DF4238" w:rsidDel="00AE56B6" w:rsidRDefault="004022EF" w:rsidP="004022EF">
            <w:pPr>
              <w:spacing w:after="0"/>
              <w:jc w:val="center"/>
              <w:rPr>
                <w:del w:id="151" w:author="Balla Mariann" w:date="2022-07-19T10:59:00Z"/>
                <w:moveFrom w:id="152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From w:id="153" w:author="Balla Mariann" w:date="2022-07-18T11:51:00Z">
              <w:del w:id="154" w:author="Balla Mariann" w:date="2022-07-19T10:59:00Z">
                <w:r w:rsidRPr="00DF4238"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4,5</w:delText>
                </w:r>
              </w:del>
            </w:moveFrom>
          </w:p>
        </w:tc>
        <w:tc>
          <w:tcPr>
            <w:tcW w:w="846" w:type="dxa"/>
            <w:vAlign w:val="center"/>
          </w:tcPr>
          <w:p w14:paraId="7BE704CE" w14:textId="1975E554" w:rsidR="004022EF" w:rsidRPr="00DF4238" w:rsidDel="00AE56B6" w:rsidRDefault="004022EF" w:rsidP="004022EF">
            <w:pPr>
              <w:spacing w:after="0"/>
              <w:jc w:val="center"/>
              <w:rPr>
                <w:del w:id="155" w:author="Balla Mariann" w:date="2022-07-19T10:59:00Z"/>
                <w:moveFrom w:id="156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From w:id="157" w:author="Balla Mariann" w:date="2022-07-18T11:51:00Z">
              <w:del w:id="158" w:author="Balla Mariann" w:date="2022-07-19T10:59:00Z">
                <w:r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9,0</w:delText>
                </w:r>
              </w:del>
            </w:moveFrom>
          </w:p>
        </w:tc>
        <w:tc>
          <w:tcPr>
            <w:tcW w:w="850" w:type="dxa"/>
            <w:vAlign w:val="center"/>
          </w:tcPr>
          <w:p w14:paraId="68B05AFA" w14:textId="36804611" w:rsidR="004022EF" w:rsidRPr="00DF4238" w:rsidDel="00AE56B6" w:rsidRDefault="004022EF" w:rsidP="004022EF">
            <w:pPr>
              <w:spacing w:after="0"/>
              <w:jc w:val="center"/>
              <w:rPr>
                <w:del w:id="159" w:author="Balla Mariann" w:date="2022-07-19T10:59:00Z"/>
                <w:moveFrom w:id="160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From w:id="161" w:author="Balla Mariann" w:date="2022-07-18T11:51:00Z">
              <w:del w:id="162" w:author="Balla Mariann" w:date="2022-07-19T10:59:00Z">
                <w:r w:rsidRPr="00DF4238"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6</w:delText>
                </w:r>
                <w:r w:rsidR="003646F9"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0</w:delText>
                </w:r>
              </w:del>
            </w:moveFrom>
          </w:p>
        </w:tc>
        <w:tc>
          <w:tcPr>
            <w:tcW w:w="992" w:type="dxa"/>
            <w:vAlign w:val="center"/>
          </w:tcPr>
          <w:p w14:paraId="509F2AAC" w14:textId="71342EDD" w:rsidR="004022EF" w:rsidRPr="00DF4238" w:rsidDel="00AE56B6" w:rsidRDefault="004022EF" w:rsidP="004022EF">
            <w:pPr>
              <w:spacing w:after="0"/>
              <w:jc w:val="center"/>
              <w:rPr>
                <w:del w:id="163" w:author="Balla Mariann" w:date="2022-07-19T10:59:00Z"/>
                <w:moveFrom w:id="164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From w:id="165" w:author="Balla Mariann" w:date="2022-07-18T11:51:00Z">
              <w:del w:id="166" w:author="Balla Mariann" w:date="2022-07-19T10:59:00Z">
                <w:r w:rsidRPr="00DF4238"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20</w:delText>
                </w:r>
              </w:del>
            </w:moveFrom>
          </w:p>
        </w:tc>
        <w:tc>
          <w:tcPr>
            <w:tcW w:w="851" w:type="dxa"/>
            <w:vAlign w:val="center"/>
          </w:tcPr>
          <w:p w14:paraId="0534DA03" w14:textId="55DF90A5" w:rsidR="004022EF" w:rsidRPr="00DF4238" w:rsidDel="00AE56B6" w:rsidRDefault="004022EF" w:rsidP="004022EF">
            <w:pPr>
              <w:spacing w:after="0"/>
              <w:jc w:val="center"/>
              <w:rPr>
                <w:del w:id="167" w:author="Balla Mariann" w:date="2022-07-19T10:59:00Z"/>
                <w:moveFrom w:id="168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From w:id="169" w:author="Balla Mariann" w:date="2022-07-18T11:51:00Z">
              <w:del w:id="170" w:author="Balla Mariann" w:date="2022-07-19T10:59:00Z">
                <w:r w:rsidRPr="00DF4238"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0,</w:delText>
                </w:r>
                <w:r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4</w:delText>
                </w:r>
              </w:del>
            </w:moveFrom>
          </w:p>
        </w:tc>
        <w:tc>
          <w:tcPr>
            <w:tcW w:w="850" w:type="dxa"/>
            <w:shd w:val="clear" w:color="auto" w:fill="auto"/>
            <w:vAlign w:val="center"/>
          </w:tcPr>
          <w:p w14:paraId="579C4A2E" w14:textId="79273709" w:rsidR="004022EF" w:rsidDel="00AE56B6" w:rsidRDefault="004022EF" w:rsidP="004022EF">
            <w:pPr>
              <w:spacing w:after="0"/>
              <w:jc w:val="center"/>
              <w:rPr>
                <w:del w:id="171" w:author="Balla Mariann" w:date="2022-07-19T10:59:00Z"/>
                <w:moveFrom w:id="172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From w:id="173" w:author="Balla Mariann" w:date="2022-07-18T11:51:00Z">
              <w:del w:id="174" w:author="Balla Mariann" w:date="2022-07-19T10:59:00Z">
                <w:r w:rsidDel="00AE56B6">
                  <w:rPr>
                    <w:rFonts w:ascii="Arial" w:eastAsia="Times New Roman" w:hAnsi="Arial" w:cs="Arial"/>
                    <w:spacing w:val="-4"/>
                    <w:sz w:val="18"/>
                    <w:szCs w:val="18"/>
                    <w:lang w:eastAsia="hu-HU"/>
                  </w:rPr>
                  <w:delText>0,2</w:delText>
                </w:r>
              </w:del>
            </w:moveFrom>
          </w:p>
        </w:tc>
      </w:tr>
      <w:moveFromRangeEnd w:id="136"/>
      <w:tr w:rsidR="00194524" w:rsidRPr="00DF4238" w14:paraId="59BD6AE6" w14:textId="77777777" w:rsidTr="004022EF">
        <w:trPr>
          <w:trHeight w:val="341"/>
        </w:trPr>
        <w:tc>
          <w:tcPr>
            <w:tcW w:w="1389" w:type="dxa"/>
            <w:vAlign w:val="center"/>
          </w:tcPr>
          <w:p w14:paraId="62D5A57F" w14:textId="222D4398" w:rsidR="00194524" w:rsidRPr="005678FB" w:rsidRDefault="00194524" w:rsidP="006500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 w:rsidRPr="005678FB">
              <w:rPr>
                <w:rFonts w:ascii="Arial" w:hAnsi="Arial" w:cs="Arial"/>
                <w:b/>
                <w:sz w:val="18"/>
                <w:szCs w:val="20"/>
              </w:rPr>
              <w:t>K-</w:t>
            </w:r>
            <w:proofErr w:type="spellStart"/>
            <w:r w:rsidRPr="005678FB">
              <w:rPr>
                <w:rFonts w:ascii="Arial" w:hAnsi="Arial" w:cs="Arial"/>
                <w:b/>
                <w:sz w:val="18"/>
                <w:szCs w:val="20"/>
              </w:rPr>
              <w:t>Rek</w:t>
            </w:r>
            <w:proofErr w:type="spellEnd"/>
            <w:r w:rsidRPr="005678FB">
              <w:rPr>
                <w:rFonts w:ascii="Arial" w:hAnsi="Arial" w:cs="Arial"/>
                <w:b/>
                <w:sz w:val="18"/>
                <w:szCs w:val="20"/>
              </w:rPr>
              <w:t>/2</w:t>
            </w:r>
          </w:p>
        </w:tc>
        <w:tc>
          <w:tcPr>
            <w:tcW w:w="993" w:type="dxa"/>
            <w:vAlign w:val="center"/>
          </w:tcPr>
          <w:p w14:paraId="393AD7B2" w14:textId="301D125F" w:rsidR="00194524" w:rsidRPr="00DF4238" w:rsidRDefault="004022EF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8</w:t>
            </w:r>
            <w:r w:rsidR="00194524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71AA59" w14:textId="7330E635" w:rsidR="00194524" w:rsidRPr="00DF4238" w:rsidRDefault="00C059B6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94" w:type="dxa"/>
            <w:vAlign w:val="center"/>
          </w:tcPr>
          <w:p w14:paraId="20A0D447" w14:textId="66568B38" w:rsidR="00194524" w:rsidRPr="00DF4238" w:rsidRDefault="0017587F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 xml:space="preserve"> 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2" w:type="dxa"/>
            <w:vAlign w:val="center"/>
          </w:tcPr>
          <w:p w14:paraId="54FC6742" w14:textId="47F5F331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46" w:type="dxa"/>
            <w:vAlign w:val="center"/>
          </w:tcPr>
          <w:p w14:paraId="7212230B" w14:textId="2127D2D7" w:rsidR="00194524" w:rsidRPr="00DF4238" w:rsidRDefault="0017587F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 xml:space="preserve"> 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9</w:t>
            </w:r>
            <w:r w:rsidR="00194524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,0</w:t>
            </w:r>
          </w:p>
        </w:tc>
        <w:tc>
          <w:tcPr>
            <w:tcW w:w="850" w:type="dxa"/>
            <w:vAlign w:val="center"/>
          </w:tcPr>
          <w:p w14:paraId="3CD7558E" w14:textId="0FD04060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92" w:type="dxa"/>
            <w:vAlign w:val="center"/>
          </w:tcPr>
          <w:p w14:paraId="2BFA0C78" w14:textId="53653863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1" w:type="dxa"/>
            <w:vAlign w:val="center"/>
          </w:tcPr>
          <w:p w14:paraId="32BD0FF1" w14:textId="4342542E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95ACF" w14:textId="648711FD" w:rsidR="00194524" w:rsidRPr="00DF4238" w:rsidRDefault="00315CD3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0,2</w:t>
            </w:r>
          </w:p>
        </w:tc>
      </w:tr>
      <w:tr w:rsidR="00194524" w:rsidRPr="00DF4238" w14:paraId="3DBA0FEC" w14:textId="77777777" w:rsidTr="004022EF">
        <w:trPr>
          <w:trHeight w:val="341"/>
        </w:trPr>
        <w:tc>
          <w:tcPr>
            <w:tcW w:w="1389" w:type="dxa"/>
            <w:vAlign w:val="center"/>
          </w:tcPr>
          <w:p w14:paraId="60FE1062" w14:textId="3D86EE2B" w:rsidR="00194524" w:rsidRPr="005678FB" w:rsidRDefault="00194524" w:rsidP="006500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 w:rsidRPr="005678FB">
              <w:rPr>
                <w:rFonts w:ascii="Arial" w:hAnsi="Arial" w:cs="Arial"/>
                <w:b/>
                <w:sz w:val="18"/>
                <w:szCs w:val="20"/>
              </w:rPr>
              <w:t>K-</w:t>
            </w:r>
            <w:proofErr w:type="spellStart"/>
            <w:r w:rsidRPr="005678FB">
              <w:rPr>
                <w:rFonts w:ascii="Arial" w:hAnsi="Arial" w:cs="Arial"/>
                <w:b/>
                <w:sz w:val="18"/>
                <w:szCs w:val="20"/>
              </w:rPr>
              <w:t>Rek</w:t>
            </w:r>
            <w:proofErr w:type="spellEnd"/>
            <w:r w:rsidRPr="005678FB">
              <w:rPr>
                <w:rFonts w:ascii="Arial" w:hAnsi="Arial" w:cs="Arial"/>
                <w:b/>
                <w:sz w:val="18"/>
                <w:szCs w:val="20"/>
              </w:rPr>
              <w:t>/3</w:t>
            </w:r>
          </w:p>
        </w:tc>
        <w:tc>
          <w:tcPr>
            <w:tcW w:w="993" w:type="dxa"/>
            <w:vAlign w:val="center"/>
          </w:tcPr>
          <w:p w14:paraId="0DC76821" w14:textId="438DBAF0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F27C60" w14:textId="35FC7411" w:rsidR="00194524" w:rsidRPr="00DF4238" w:rsidRDefault="00C059B6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94" w:type="dxa"/>
            <w:vAlign w:val="center"/>
          </w:tcPr>
          <w:p w14:paraId="329A462B" w14:textId="62A4301E" w:rsidR="00194524" w:rsidRPr="00DF4238" w:rsidRDefault="0017587F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 xml:space="preserve"> 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2" w:type="dxa"/>
            <w:vAlign w:val="center"/>
          </w:tcPr>
          <w:p w14:paraId="6382AA8C" w14:textId="417F812F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46" w:type="dxa"/>
            <w:vAlign w:val="center"/>
          </w:tcPr>
          <w:p w14:paraId="26D5AF47" w14:textId="4B126DEB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850" w:type="dxa"/>
            <w:vAlign w:val="center"/>
          </w:tcPr>
          <w:p w14:paraId="6EB1F847" w14:textId="4FD6CCB5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92" w:type="dxa"/>
            <w:vAlign w:val="center"/>
          </w:tcPr>
          <w:p w14:paraId="3C8EB28E" w14:textId="7E782579" w:rsidR="00194524" w:rsidRPr="00DF4238" w:rsidRDefault="0017587F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 xml:space="preserve"> </w:t>
            </w:r>
            <w:r w:rsidR="00275CC5"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vAlign w:val="center"/>
          </w:tcPr>
          <w:p w14:paraId="4964C7AE" w14:textId="62429E79" w:rsidR="00194524" w:rsidRPr="00DF4238" w:rsidRDefault="00194524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</w:t>
            </w:r>
            <w:r w:rsidR="00275CC5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4D2CBD" w14:textId="2EBF4C8C" w:rsidR="00194524" w:rsidRPr="00DF4238" w:rsidRDefault="00315CD3" w:rsidP="006500E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0,25</w:t>
            </w:r>
          </w:p>
        </w:tc>
      </w:tr>
      <w:tr w:rsidR="00703506" w:rsidRPr="00DF4238" w14:paraId="45B1C18B" w14:textId="77777777" w:rsidTr="001B78DE">
        <w:trPr>
          <w:trHeight w:val="341"/>
        </w:trPr>
        <w:tc>
          <w:tcPr>
            <w:tcW w:w="1389" w:type="dxa"/>
            <w:vAlign w:val="center"/>
          </w:tcPr>
          <w:p w14:paraId="2D71CF61" w14:textId="2AAE7EF8" w:rsidR="00703506" w:rsidRPr="005678FB" w:rsidRDefault="00703506" w:rsidP="001B78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moveTo w:id="175" w:author="Balla Mariann" w:date="2022-07-18T11:51:00Z"/>
                <w:rFonts w:ascii="Arial" w:hAnsi="Arial" w:cs="Arial"/>
                <w:b/>
                <w:sz w:val="18"/>
                <w:szCs w:val="20"/>
              </w:rPr>
            </w:pPr>
            <w:moveToRangeStart w:id="176" w:author="Balla Mariann" w:date="2022-07-18T11:51:00Z" w:name="move109037484"/>
            <w:moveTo w:id="177" w:author="Balla Mariann" w:date="2022-07-18T11:51:00Z">
              <w:r w:rsidRPr="005678FB">
                <w:rPr>
                  <w:rFonts w:ascii="Arial" w:hAnsi="Arial" w:cs="Arial"/>
                  <w:b/>
                  <w:sz w:val="18"/>
                  <w:szCs w:val="20"/>
                </w:rPr>
                <w:t>K-</w:t>
              </w:r>
              <w:proofErr w:type="spellStart"/>
              <w:r w:rsidRPr="005678FB">
                <w:rPr>
                  <w:rFonts w:ascii="Arial" w:hAnsi="Arial" w:cs="Arial"/>
                  <w:b/>
                  <w:sz w:val="18"/>
                  <w:szCs w:val="20"/>
                </w:rPr>
                <w:t>Rek</w:t>
              </w:r>
              <w:proofErr w:type="spellEnd"/>
              <w:r w:rsidRPr="005678FB">
                <w:rPr>
                  <w:rFonts w:ascii="Arial" w:hAnsi="Arial" w:cs="Arial"/>
                  <w:b/>
                  <w:sz w:val="18"/>
                  <w:szCs w:val="20"/>
                </w:rPr>
                <w:t>/</w:t>
              </w:r>
              <w:del w:id="178" w:author="Balla Mariann" w:date="2022-07-18T11:51:00Z">
                <w:r w:rsidDel="00703506">
                  <w:rPr>
                    <w:rFonts w:ascii="Arial" w:hAnsi="Arial" w:cs="Arial"/>
                    <w:b/>
                    <w:sz w:val="18"/>
                    <w:szCs w:val="20"/>
                  </w:rPr>
                  <w:delText>1-</w:delText>
                </w:r>
              </w:del>
              <w:r>
                <w:rPr>
                  <w:rFonts w:ascii="Arial" w:hAnsi="Arial" w:cs="Arial"/>
                  <w:b/>
                  <w:sz w:val="18"/>
                  <w:szCs w:val="20"/>
                </w:rPr>
                <w:t>INT</w:t>
              </w:r>
            </w:moveTo>
            <w:ins w:id="179" w:author="Balla Mariann" w:date="2022-07-18T11:51:00Z">
              <w:r>
                <w:rPr>
                  <w:rFonts w:ascii="Arial" w:hAnsi="Arial" w:cs="Arial"/>
                  <w:b/>
                  <w:sz w:val="18"/>
                  <w:szCs w:val="20"/>
                </w:rPr>
                <w:t>-1</w:t>
              </w:r>
            </w:ins>
          </w:p>
        </w:tc>
        <w:tc>
          <w:tcPr>
            <w:tcW w:w="993" w:type="dxa"/>
            <w:vAlign w:val="center"/>
          </w:tcPr>
          <w:p w14:paraId="022D81B3" w14:textId="77777777" w:rsidR="00703506" w:rsidRPr="00DF4238" w:rsidDel="001328F1" w:rsidRDefault="00703506" w:rsidP="001B78DE">
            <w:pPr>
              <w:spacing w:after="0"/>
              <w:jc w:val="center"/>
              <w:rPr>
                <w:moveTo w:id="180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To w:id="181" w:author="Balla Mariann" w:date="2022-07-18T11:51:00Z"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6</w:t>
              </w:r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000</w:t>
              </w:r>
            </w:moveTo>
          </w:p>
        </w:tc>
        <w:tc>
          <w:tcPr>
            <w:tcW w:w="1247" w:type="dxa"/>
            <w:shd w:val="clear" w:color="auto" w:fill="auto"/>
            <w:vAlign w:val="center"/>
          </w:tcPr>
          <w:p w14:paraId="26D5721E" w14:textId="77777777" w:rsidR="00703506" w:rsidRPr="00DF4238" w:rsidRDefault="00703506" w:rsidP="001B78DE">
            <w:pPr>
              <w:spacing w:after="0"/>
              <w:jc w:val="center"/>
              <w:rPr>
                <w:moveTo w:id="182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To w:id="183" w:author="Balla Mariann" w:date="2022-07-18T11:51:00Z"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-</w:t>
              </w:r>
            </w:moveTo>
          </w:p>
        </w:tc>
        <w:tc>
          <w:tcPr>
            <w:tcW w:w="994" w:type="dxa"/>
            <w:vAlign w:val="center"/>
          </w:tcPr>
          <w:p w14:paraId="6587A451" w14:textId="77777777" w:rsidR="00703506" w:rsidRPr="00DF4238" w:rsidDel="00275CC5" w:rsidRDefault="00703506" w:rsidP="001B78DE">
            <w:pPr>
              <w:spacing w:after="0"/>
              <w:jc w:val="center"/>
              <w:rPr>
                <w:moveTo w:id="184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To w:id="185" w:author="Balla Mariann" w:date="2022-07-18T11:51:00Z"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15</w:t>
              </w:r>
            </w:moveTo>
          </w:p>
        </w:tc>
        <w:tc>
          <w:tcPr>
            <w:tcW w:w="882" w:type="dxa"/>
            <w:vAlign w:val="center"/>
          </w:tcPr>
          <w:p w14:paraId="1FB7A9D8" w14:textId="77777777" w:rsidR="00703506" w:rsidRPr="00DF4238" w:rsidRDefault="00703506" w:rsidP="001B78DE">
            <w:pPr>
              <w:spacing w:after="0"/>
              <w:jc w:val="center"/>
              <w:rPr>
                <w:moveTo w:id="186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To w:id="187" w:author="Balla Mariann" w:date="2022-07-18T11:51:00Z"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4,5</w:t>
              </w:r>
            </w:moveTo>
          </w:p>
        </w:tc>
        <w:tc>
          <w:tcPr>
            <w:tcW w:w="846" w:type="dxa"/>
            <w:vAlign w:val="center"/>
          </w:tcPr>
          <w:p w14:paraId="63FB84F4" w14:textId="77777777" w:rsidR="00703506" w:rsidRPr="00DF4238" w:rsidDel="00275CC5" w:rsidRDefault="00703506" w:rsidP="001B78DE">
            <w:pPr>
              <w:spacing w:after="0"/>
              <w:jc w:val="center"/>
              <w:rPr>
                <w:moveTo w:id="188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To w:id="189" w:author="Balla Mariann" w:date="2022-07-18T11:51:00Z"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9,0</w:t>
              </w:r>
            </w:moveTo>
          </w:p>
        </w:tc>
        <w:tc>
          <w:tcPr>
            <w:tcW w:w="850" w:type="dxa"/>
            <w:vAlign w:val="center"/>
          </w:tcPr>
          <w:p w14:paraId="43287B67" w14:textId="77777777" w:rsidR="00703506" w:rsidRPr="00DF4238" w:rsidRDefault="00703506" w:rsidP="001B78DE">
            <w:pPr>
              <w:spacing w:after="0"/>
              <w:jc w:val="center"/>
              <w:rPr>
                <w:moveTo w:id="190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To w:id="191" w:author="Balla Mariann" w:date="2022-07-18T11:51:00Z"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6</w:t>
              </w:r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0</w:t>
              </w:r>
            </w:moveTo>
          </w:p>
        </w:tc>
        <w:tc>
          <w:tcPr>
            <w:tcW w:w="992" w:type="dxa"/>
            <w:vAlign w:val="center"/>
          </w:tcPr>
          <w:p w14:paraId="0312F471" w14:textId="77777777" w:rsidR="00703506" w:rsidRPr="00DF4238" w:rsidRDefault="00703506" w:rsidP="001B78DE">
            <w:pPr>
              <w:spacing w:after="0"/>
              <w:jc w:val="center"/>
              <w:rPr>
                <w:moveTo w:id="192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To w:id="193" w:author="Balla Mariann" w:date="2022-07-18T11:51:00Z"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20</w:t>
              </w:r>
            </w:moveTo>
          </w:p>
        </w:tc>
        <w:tc>
          <w:tcPr>
            <w:tcW w:w="851" w:type="dxa"/>
            <w:vAlign w:val="center"/>
          </w:tcPr>
          <w:p w14:paraId="0938343F" w14:textId="77777777" w:rsidR="00703506" w:rsidRPr="00DF4238" w:rsidRDefault="00703506" w:rsidP="001B78DE">
            <w:pPr>
              <w:spacing w:after="0"/>
              <w:jc w:val="center"/>
              <w:rPr>
                <w:moveTo w:id="194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To w:id="195" w:author="Balla Mariann" w:date="2022-07-18T11:51:00Z"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0,</w:t>
              </w:r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4</w:t>
              </w:r>
            </w:moveTo>
          </w:p>
        </w:tc>
        <w:tc>
          <w:tcPr>
            <w:tcW w:w="850" w:type="dxa"/>
            <w:shd w:val="clear" w:color="auto" w:fill="auto"/>
            <w:vAlign w:val="center"/>
          </w:tcPr>
          <w:p w14:paraId="4C391A46" w14:textId="77777777" w:rsidR="00703506" w:rsidRDefault="00703506" w:rsidP="001B78DE">
            <w:pPr>
              <w:spacing w:after="0"/>
              <w:jc w:val="center"/>
              <w:rPr>
                <w:moveTo w:id="196" w:author="Balla Mariann" w:date="2022-07-18T11:51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moveTo w:id="197" w:author="Balla Mariann" w:date="2022-07-18T11:51:00Z"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0,2</w:t>
              </w:r>
            </w:moveTo>
          </w:p>
        </w:tc>
      </w:tr>
      <w:moveToRangeEnd w:id="176"/>
      <w:tr w:rsidR="004022EF" w:rsidRPr="00DF4238" w14:paraId="16B6CDB9" w14:textId="3A341AF0" w:rsidTr="004022EF">
        <w:trPr>
          <w:trHeight w:val="341"/>
        </w:trPr>
        <w:tc>
          <w:tcPr>
            <w:tcW w:w="1389" w:type="dxa"/>
            <w:vAlign w:val="center"/>
          </w:tcPr>
          <w:p w14:paraId="21ED6114" w14:textId="39F4CABF" w:rsidR="004022EF" w:rsidRPr="005678FB" w:rsidRDefault="004022EF" w:rsidP="004022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 w:rsidRPr="005678FB">
              <w:rPr>
                <w:rFonts w:ascii="Arial" w:hAnsi="Arial" w:cs="Arial"/>
                <w:b/>
                <w:sz w:val="18"/>
                <w:szCs w:val="20"/>
              </w:rPr>
              <w:t>K-</w:t>
            </w:r>
            <w:proofErr w:type="spellStart"/>
            <w:r w:rsidRPr="005678FB">
              <w:rPr>
                <w:rFonts w:ascii="Arial" w:hAnsi="Arial" w:cs="Arial"/>
                <w:b/>
                <w:sz w:val="18"/>
                <w:szCs w:val="20"/>
              </w:rPr>
              <w:t>Rek</w:t>
            </w:r>
            <w:proofErr w:type="spellEnd"/>
            <w:r w:rsidRPr="005678FB">
              <w:rPr>
                <w:rFonts w:ascii="Arial" w:hAnsi="Arial" w:cs="Arial"/>
                <w:b/>
                <w:sz w:val="18"/>
                <w:szCs w:val="20"/>
              </w:rPr>
              <w:t>/</w:t>
            </w:r>
            <w:del w:id="198" w:author="Balla Mariann" w:date="2022-07-19T10:59:00Z">
              <w:r w:rsidRPr="005678FB" w:rsidDel="00AE56B6">
                <w:rPr>
                  <w:rFonts w:ascii="Arial" w:hAnsi="Arial" w:cs="Arial"/>
                  <w:b/>
                  <w:sz w:val="18"/>
                  <w:szCs w:val="20"/>
                </w:rPr>
                <w:delText>3</w:delText>
              </w:r>
              <w:r w:rsidDel="00AE56B6">
                <w:rPr>
                  <w:rFonts w:ascii="Arial" w:hAnsi="Arial" w:cs="Arial"/>
                  <w:b/>
                  <w:sz w:val="18"/>
                  <w:szCs w:val="20"/>
                </w:rPr>
                <w:delText>-</w:delText>
              </w:r>
            </w:del>
            <w:r>
              <w:rPr>
                <w:rFonts w:ascii="Arial" w:hAnsi="Arial" w:cs="Arial"/>
                <w:b/>
                <w:sz w:val="18"/>
                <w:szCs w:val="20"/>
              </w:rPr>
              <w:t>INT</w:t>
            </w:r>
            <w:ins w:id="199" w:author="Balla Mariann" w:date="2022-07-19T10:59:00Z">
              <w:r w:rsidR="00AE56B6">
                <w:rPr>
                  <w:rFonts w:ascii="Arial" w:hAnsi="Arial" w:cs="Arial"/>
                  <w:b/>
                  <w:sz w:val="18"/>
                  <w:szCs w:val="20"/>
                </w:rPr>
                <w:t>-3</w:t>
              </w:r>
            </w:ins>
          </w:p>
        </w:tc>
        <w:tc>
          <w:tcPr>
            <w:tcW w:w="993" w:type="dxa"/>
            <w:vAlign w:val="center"/>
          </w:tcPr>
          <w:p w14:paraId="2AB20CAA" w14:textId="733DFC31" w:rsidR="004022EF" w:rsidRDefault="004022EF" w:rsidP="004022EF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</w:t>
            </w: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B9CABC7" w14:textId="3A5FDEDD" w:rsidR="004022EF" w:rsidRPr="00DF4238" w:rsidRDefault="004022EF" w:rsidP="004022EF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94" w:type="dxa"/>
            <w:vAlign w:val="center"/>
          </w:tcPr>
          <w:p w14:paraId="1476B8DA" w14:textId="0D66904A" w:rsidR="004022EF" w:rsidRPr="00DF4238" w:rsidRDefault="004022EF" w:rsidP="004022EF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2" w:type="dxa"/>
            <w:vAlign w:val="center"/>
          </w:tcPr>
          <w:p w14:paraId="299E4895" w14:textId="29B46009" w:rsidR="004022EF" w:rsidRPr="00DF4238" w:rsidRDefault="004022EF" w:rsidP="004022EF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46" w:type="dxa"/>
            <w:vAlign w:val="center"/>
          </w:tcPr>
          <w:p w14:paraId="38533740" w14:textId="0F5743E1" w:rsidR="004022EF" w:rsidRPr="00DF4238" w:rsidRDefault="004022EF" w:rsidP="004022EF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850" w:type="dxa"/>
            <w:vAlign w:val="center"/>
          </w:tcPr>
          <w:p w14:paraId="6B7B51C9" w14:textId="55E251BA" w:rsidR="004022EF" w:rsidRPr="00DF4238" w:rsidRDefault="00BB37DD" w:rsidP="004022EF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92" w:type="dxa"/>
            <w:vAlign w:val="center"/>
          </w:tcPr>
          <w:p w14:paraId="74FD8D6B" w14:textId="45F5A1DD" w:rsidR="004022EF" w:rsidRPr="00DF4238" w:rsidRDefault="004022EF" w:rsidP="004022EF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2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vAlign w:val="center"/>
          </w:tcPr>
          <w:p w14:paraId="3E273663" w14:textId="22120BD8" w:rsidR="004022EF" w:rsidRPr="00DF4238" w:rsidRDefault="004022EF" w:rsidP="004022EF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DF4238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E38D4" w14:textId="74D56943" w:rsidR="004022EF" w:rsidRDefault="004022EF" w:rsidP="004022EF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0,25</w:t>
            </w:r>
          </w:p>
        </w:tc>
      </w:tr>
      <w:tr w:rsidR="00703506" w:rsidRPr="00DF4238" w14:paraId="0E7215B4" w14:textId="77777777" w:rsidTr="004022EF">
        <w:trPr>
          <w:trHeight w:val="341"/>
          <w:ins w:id="200" w:author="Balla Mariann" w:date="2022-07-18T11:48:00Z"/>
        </w:trPr>
        <w:tc>
          <w:tcPr>
            <w:tcW w:w="1389" w:type="dxa"/>
            <w:vAlign w:val="center"/>
          </w:tcPr>
          <w:p w14:paraId="24CB0370" w14:textId="6DEF02C8" w:rsidR="00703506" w:rsidRPr="005678FB" w:rsidRDefault="00703506" w:rsidP="0070350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01" w:author="Balla Mariann" w:date="2022-07-18T11:48:00Z"/>
                <w:rFonts w:ascii="Arial" w:hAnsi="Arial" w:cs="Arial"/>
                <w:b/>
                <w:sz w:val="18"/>
                <w:szCs w:val="20"/>
              </w:rPr>
            </w:pPr>
            <w:ins w:id="202" w:author="Balla Mariann" w:date="2022-07-18T11:48:00Z">
              <w:r w:rsidRPr="005678FB">
                <w:rPr>
                  <w:rFonts w:ascii="Arial" w:hAnsi="Arial" w:cs="Arial"/>
                  <w:b/>
                  <w:sz w:val="18"/>
                  <w:szCs w:val="20"/>
                </w:rPr>
                <w:t>K-</w:t>
              </w:r>
              <w:proofErr w:type="spellStart"/>
              <w:r w:rsidRPr="005678FB">
                <w:rPr>
                  <w:rFonts w:ascii="Arial" w:hAnsi="Arial" w:cs="Arial"/>
                  <w:b/>
                  <w:sz w:val="18"/>
                  <w:szCs w:val="20"/>
                </w:rPr>
                <w:t>Rek</w:t>
              </w:r>
              <w:proofErr w:type="spellEnd"/>
              <w:r w:rsidRPr="005678FB">
                <w:rPr>
                  <w:rFonts w:ascii="Arial" w:hAnsi="Arial" w:cs="Arial"/>
                  <w:b/>
                  <w:sz w:val="18"/>
                  <w:szCs w:val="20"/>
                </w:rPr>
                <w:t>/</w:t>
              </w:r>
              <w:r>
                <w:rPr>
                  <w:rFonts w:ascii="Arial" w:hAnsi="Arial" w:cs="Arial"/>
                  <w:b/>
                  <w:sz w:val="18"/>
                  <w:szCs w:val="20"/>
                </w:rPr>
                <w:t>INT-4</w:t>
              </w:r>
            </w:ins>
          </w:p>
        </w:tc>
        <w:tc>
          <w:tcPr>
            <w:tcW w:w="993" w:type="dxa"/>
            <w:vAlign w:val="center"/>
          </w:tcPr>
          <w:p w14:paraId="1B4FAD3E" w14:textId="62EEAEDB" w:rsidR="00703506" w:rsidRDefault="00703506" w:rsidP="00703506">
            <w:pPr>
              <w:spacing w:after="0"/>
              <w:jc w:val="center"/>
              <w:rPr>
                <w:ins w:id="203" w:author="Balla Mariann" w:date="2022-07-18T11:48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ins w:id="204" w:author="Balla Mariann" w:date="2022-07-18T11:48:00Z"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6</w:t>
              </w:r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000</w:t>
              </w:r>
            </w:ins>
          </w:p>
        </w:tc>
        <w:tc>
          <w:tcPr>
            <w:tcW w:w="1247" w:type="dxa"/>
            <w:shd w:val="clear" w:color="auto" w:fill="auto"/>
            <w:vAlign w:val="center"/>
          </w:tcPr>
          <w:p w14:paraId="5AB5D6EC" w14:textId="79B6F4A7" w:rsidR="00703506" w:rsidRPr="00DF4238" w:rsidRDefault="00703506" w:rsidP="00703506">
            <w:pPr>
              <w:spacing w:after="0"/>
              <w:jc w:val="center"/>
              <w:rPr>
                <w:ins w:id="205" w:author="Balla Mariann" w:date="2022-07-18T11:48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ins w:id="206" w:author="Balla Mariann" w:date="2022-07-18T11:48:00Z"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-</w:t>
              </w:r>
            </w:ins>
          </w:p>
        </w:tc>
        <w:tc>
          <w:tcPr>
            <w:tcW w:w="994" w:type="dxa"/>
            <w:vAlign w:val="center"/>
          </w:tcPr>
          <w:p w14:paraId="0D030CCE" w14:textId="7AD4967D" w:rsidR="00703506" w:rsidRDefault="00703506" w:rsidP="00703506">
            <w:pPr>
              <w:spacing w:after="0"/>
              <w:jc w:val="center"/>
              <w:rPr>
                <w:ins w:id="207" w:author="Balla Mariann" w:date="2022-07-18T11:48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ins w:id="208" w:author="Balla Mariann" w:date="2022-07-18T11:48:00Z"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15</w:t>
              </w:r>
            </w:ins>
          </w:p>
        </w:tc>
        <w:tc>
          <w:tcPr>
            <w:tcW w:w="882" w:type="dxa"/>
            <w:vAlign w:val="center"/>
          </w:tcPr>
          <w:p w14:paraId="490EF1FC" w14:textId="489E21EF" w:rsidR="00703506" w:rsidRPr="00DF4238" w:rsidRDefault="00703506" w:rsidP="00703506">
            <w:pPr>
              <w:spacing w:after="0"/>
              <w:jc w:val="center"/>
              <w:rPr>
                <w:ins w:id="209" w:author="Balla Mariann" w:date="2022-07-18T11:48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ins w:id="210" w:author="Balla Mariann" w:date="2022-07-18T11:48:00Z"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4,5</w:t>
              </w:r>
            </w:ins>
          </w:p>
        </w:tc>
        <w:tc>
          <w:tcPr>
            <w:tcW w:w="846" w:type="dxa"/>
            <w:vAlign w:val="center"/>
          </w:tcPr>
          <w:p w14:paraId="5D661E65" w14:textId="7588B6A5" w:rsidR="00703506" w:rsidRPr="00DF4238" w:rsidRDefault="00703506" w:rsidP="00703506">
            <w:pPr>
              <w:spacing w:after="0"/>
              <w:jc w:val="center"/>
              <w:rPr>
                <w:ins w:id="211" w:author="Balla Mariann" w:date="2022-07-18T11:48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ins w:id="212" w:author="Balla Mariann" w:date="2022-07-18T11:48:00Z"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9,0</w:t>
              </w:r>
            </w:ins>
          </w:p>
        </w:tc>
        <w:tc>
          <w:tcPr>
            <w:tcW w:w="850" w:type="dxa"/>
            <w:vAlign w:val="center"/>
          </w:tcPr>
          <w:p w14:paraId="31A8FE54" w14:textId="18D3DC91" w:rsidR="00703506" w:rsidRDefault="00703506" w:rsidP="00703506">
            <w:pPr>
              <w:spacing w:after="0"/>
              <w:jc w:val="center"/>
              <w:rPr>
                <w:ins w:id="213" w:author="Balla Mariann" w:date="2022-07-18T11:48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ins w:id="214" w:author="Balla Mariann" w:date="2022-07-18T11:48:00Z"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6</w:t>
              </w:r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0</w:t>
              </w:r>
            </w:ins>
          </w:p>
        </w:tc>
        <w:tc>
          <w:tcPr>
            <w:tcW w:w="992" w:type="dxa"/>
            <w:vAlign w:val="center"/>
          </w:tcPr>
          <w:p w14:paraId="3B31BD19" w14:textId="12C16DA3" w:rsidR="00703506" w:rsidRPr="00DF4238" w:rsidRDefault="00703506" w:rsidP="00703506">
            <w:pPr>
              <w:spacing w:after="0"/>
              <w:jc w:val="center"/>
              <w:rPr>
                <w:ins w:id="215" w:author="Balla Mariann" w:date="2022-07-18T11:48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ins w:id="216" w:author="Balla Mariann" w:date="2022-07-18T11:48:00Z"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20</w:t>
              </w:r>
            </w:ins>
          </w:p>
        </w:tc>
        <w:tc>
          <w:tcPr>
            <w:tcW w:w="851" w:type="dxa"/>
            <w:vAlign w:val="center"/>
          </w:tcPr>
          <w:p w14:paraId="7E304716" w14:textId="2197BA38" w:rsidR="00703506" w:rsidRPr="00DF4238" w:rsidRDefault="00703506" w:rsidP="00703506">
            <w:pPr>
              <w:spacing w:after="0"/>
              <w:jc w:val="center"/>
              <w:rPr>
                <w:ins w:id="217" w:author="Balla Mariann" w:date="2022-07-18T11:48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ins w:id="218" w:author="Balla Mariann" w:date="2022-07-18T11:48:00Z">
              <w:r w:rsidRPr="00DF4238"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0,</w:t>
              </w:r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4</w:t>
              </w:r>
            </w:ins>
          </w:p>
        </w:tc>
        <w:tc>
          <w:tcPr>
            <w:tcW w:w="850" w:type="dxa"/>
            <w:shd w:val="clear" w:color="auto" w:fill="auto"/>
            <w:vAlign w:val="center"/>
          </w:tcPr>
          <w:p w14:paraId="1D24237C" w14:textId="54CFAC11" w:rsidR="00703506" w:rsidRDefault="00703506" w:rsidP="00703506">
            <w:pPr>
              <w:spacing w:after="0"/>
              <w:jc w:val="center"/>
              <w:rPr>
                <w:ins w:id="219" w:author="Balla Mariann" w:date="2022-07-18T11:48:00Z"/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ins w:id="220" w:author="Balla Mariann" w:date="2022-07-18T11:48:00Z">
              <w:r>
                <w:rPr>
                  <w:rFonts w:ascii="Arial" w:eastAsia="Times New Roman" w:hAnsi="Arial" w:cs="Arial"/>
                  <w:spacing w:val="-4"/>
                  <w:sz w:val="18"/>
                  <w:szCs w:val="18"/>
                  <w:lang w:eastAsia="hu-HU"/>
                </w:rPr>
                <w:t>0,2</w:t>
              </w:r>
            </w:ins>
          </w:p>
        </w:tc>
      </w:tr>
    </w:tbl>
    <w:p w14:paraId="619BF11E" w14:textId="5AF1F649" w:rsidR="00194524" w:rsidRDefault="00194524" w:rsidP="00194524">
      <w:pPr>
        <w:rPr>
          <w:rFonts w:ascii="Arial" w:hAnsi="Arial" w:cs="Arial"/>
        </w:rPr>
      </w:pPr>
    </w:p>
    <w:p w14:paraId="6A15A1ED" w14:textId="77777777" w:rsidR="0022641E" w:rsidRDefault="0022641E" w:rsidP="005E5B11">
      <w:pPr>
        <w:pStyle w:val="Listaszerbekezds"/>
        <w:numPr>
          <w:ilvl w:val="0"/>
          <w:numId w:val="0"/>
        </w:numPr>
        <w:spacing w:after="0"/>
        <w:ind w:left="284"/>
        <w:rPr>
          <w:rFonts w:ascii="Arial" w:hAnsi="Arial" w:cs="Arial"/>
          <w:b/>
          <w:bCs/>
        </w:rPr>
      </w:pPr>
    </w:p>
    <w:p w14:paraId="55A99D41" w14:textId="490EF97E" w:rsidR="0081382A" w:rsidRPr="00363514" w:rsidRDefault="000B04B8" w:rsidP="00C10913">
      <w:pPr>
        <w:pStyle w:val="Listaszerbekezds"/>
        <w:numPr>
          <w:ilvl w:val="3"/>
          <w:numId w:val="9"/>
        </w:numPr>
        <w:tabs>
          <w:tab w:val="clear" w:pos="2880"/>
        </w:tabs>
        <w:spacing w:after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Zöld</w:t>
      </w:r>
      <w:r w:rsidR="0081382A" w:rsidRPr="00363514">
        <w:rPr>
          <w:rFonts w:ascii="Arial" w:hAnsi="Arial" w:cs="Arial"/>
          <w:b/>
          <w:bCs/>
        </w:rPr>
        <w:t>területek</w:t>
      </w:r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Kt-Zk</w:t>
      </w:r>
      <w:r w:rsidR="004C00FA">
        <w:rPr>
          <w:rFonts w:ascii="Arial" w:hAnsi="Arial" w:cs="Arial"/>
          <w:b/>
          <w:bCs/>
        </w:rPr>
        <w:t>p</w:t>
      </w:r>
      <w:proofErr w:type="spellEnd"/>
      <w:r>
        <w:rPr>
          <w:rFonts w:ascii="Arial" w:hAnsi="Arial" w:cs="Arial"/>
          <w:b/>
          <w:bCs/>
        </w:rPr>
        <w:t>)</w:t>
      </w:r>
    </w:p>
    <w:p w14:paraId="6702A219" w14:textId="77777777" w:rsidR="0081382A" w:rsidRPr="00363514" w:rsidRDefault="0081382A" w:rsidP="0081382A">
      <w:pPr>
        <w:spacing w:after="0"/>
        <w:ind w:left="360"/>
        <w:rPr>
          <w:rFonts w:ascii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1247"/>
        <w:gridCol w:w="994"/>
        <w:gridCol w:w="882"/>
        <w:gridCol w:w="846"/>
        <w:gridCol w:w="850"/>
        <w:gridCol w:w="992"/>
        <w:gridCol w:w="851"/>
        <w:gridCol w:w="850"/>
      </w:tblGrid>
      <w:tr w:rsidR="0081382A" w:rsidRPr="00363514" w14:paraId="5F8EEB82" w14:textId="77777777" w:rsidTr="001B4300">
        <w:trPr>
          <w:cantSplit/>
          <w:trHeight w:val="553"/>
        </w:trPr>
        <w:tc>
          <w:tcPr>
            <w:tcW w:w="1134" w:type="dxa"/>
            <w:vMerge w:val="restart"/>
            <w:shd w:val="clear" w:color="auto" w:fill="F2F2F2"/>
          </w:tcPr>
          <w:p w14:paraId="6B1190F7" w14:textId="3B28EC3D" w:rsidR="0081382A" w:rsidRPr="00363514" w:rsidRDefault="000B04B8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4"/>
              </w:rPr>
              <w:t>Ö</w:t>
            </w:r>
            <w:r w:rsidR="0081382A" w:rsidRPr="00363514">
              <w:rPr>
                <w:rFonts w:ascii="Arial" w:hAnsi="Arial" w:cs="Arial"/>
                <w:b/>
                <w:sz w:val="12"/>
                <w:szCs w:val="14"/>
              </w:rPr>
              <w:t xml:space="preserve">vezet </w:t>
            </w:r>
            <w:r w:rsidR="0081382A" w:rsidRPr="00363514">
              <w:rPr>
                <w:rFonts w:ascii="Arial" w:hAnsi="Arial" w:cs="Arial"/>
                <w:b/>
                <w:sz w:val="12"/>
                <w:szCs w:val="14"/>
              </w:rPr>
              <w:br/>
              <w:t>jele</w:t>
            </w:r>
          </w:p>
        </w:tc>
        <w:tc>
          <w:tcPr>
            <w:tcW w:w="993" w:type="dxa"/>
            <w:vMerge w:val="restart"/>
            <w:shd w:val="clear" w:color="auto" w:fill="F2F2F2"/>
          </w:tcPr>
          <w:p w14:paraId="1BF3458D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363514">
              <w:rPr>
                <w:rFonts w:ascii="Arial" w:hAnsi="Arial" w:cs="Arial"/>
                <w:b/>
                <w:sz w:val="12"/>
                <w:szCs w:val="14"/>
              </w:rPr>
              <w:t>Kialakítható legkisebb telek terület</w:t>
            </w:r>
          </w:p>
          <w:p w14:paraId="5EBFE266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363514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363514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2</w:t>
            </w:r>
            <w:r w:rsidRPr="00363514">
              <w:rPr>
                <w:rFonts w:ascii="Arial" w:hAnsi="Arial" w:cs="Arial"/>
                <w:b/>
                <w:sz w:val="12"/>
                <w:szCs w:val="14"/>
              </w:rPr>
              <w:t xml:space="preserve"> )</w:t>
            </w:r>
          </w:p>
        </w:tc>
        <w:tc>
          <w:tcPr>
            <w:tcW w:w="1247" w:type="dxa"/>
            <w:vMerge w:val="restart"/>
            <w:shd w:val="clear" w:color="auto" w:fill="F2F2F2"/>
          </w:tcPr>
          <w:p w14:paraId="025D5B65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363514">
              <w:rPr>
                <w:rFonts w:ascii="Arial" w:hAnsi="Arial" w:cs="Arial"/>
                <w:b/>
                <w:sz w:val="12"/>
                <w:szCs w:val="14"/>
              </w:rPr>
              <w:t xml:space="preserve">Beépítési </w:t>
            </w:r>
            <w:r w:rsidRPr="00363514">
              <w:rPr>
                <w:rFonts w:ascii="Arial" w:hAnsi="Arial" w:cs="Arial"/>
                <w:b/>
                <w:sz w:val="12"/>
                <w:szCs w:val="14"/>
              </w:rPr>
              <w:br/>
              <w:t>mód</w:t>
            </w:r>
          </w:p>
        </w:tc>
        <w:tc>
          <w:tcPr>
            <w:tcW w:w="994" w:type="dxa"/>
            <w:vMerge w:val="restart"/>
            <w:shd w:val="clear" w:color="auto" w:fill="F2F2F2"/>
          </w:tcPr>
          <w:p w14:paraId="5287DA3A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363514">
              <w:rPr>
                <w:rFonts w:ascii="Arial" w:hAnsi="Arial" w:cs="Arial"/>
                <w:b/>
                <w:sz w:val="12"/>
                <w:szCs w:val="14"/>
              </w:rPr>
              <w:t>Megengedett legnagyobb beépítettség mértéke</w:t>
            </w:r>
          </w:p>
          <w:p w14:paraId="40CBC72D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363514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1728" w:type="dxa"/>
            <w:gridSpan w:val="2"/>
            <w:shd w:val="clear" w:color="auto" w:fill="F2F2F2"/>
          </w:tcPr>
          <w:p w14:paraId="64A4ED9A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363514">
              <w:rPr>
                <w:rFonts w:ascii="Arial" w:hAnsi="Arial" w:cs="Arial"/>
                <w:b/>
                <w:sz w:val="12"/>
                <w:szCs w:val="14"/>
              </w:rPr>
              <w:t>Épületmagasság</w:t>
            </w:r>
          </w:p>
          <w:p w14:paraId="263C0823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363514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363514">
              <w:rPr>
                <w:rFonts w:ascii="Arial" w:hAnsi="Arial" w:cs="Arial"/>
                <w:b/>
                <w:sz w:val="12"/>
                <w:szCs w:val="14"/>
              </w:rPr>
              <w:t xml:space="preserve"> )</w:t>
            </w:r>
          </w:p>
        </w:tc>
        <w:tc>
          <w:tcPr>
            <w:tcW w:w="850" w:type="dxa"/>
            <w:vMerge w:val="restart"/>
            <w:shd w:val="clear" w:color="auto" w:fill="F2F2F2"/>
          </w:tcPr>
          <w:p w14:paraId="6810DC5D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363514">
              <w:rPr>
                <w:rFonts w:ascii="Arial" w:hAnsi="Arial" w:cs="Arial"/>
                <w:b/>
                <w:sz w:val="12"/>
                <w:szCs w:val="14"/>
              </w:rPr>
              <w:t>Zöldfelület legkisebb mértéke</w:t>
            </w:r>
          </w:p>
          <w:p w14:paraId="69E2B7B8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363514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992" w:type="dxa"/>
            <w:vMerge w:val="restart"/>
            <w:shd w:val="clear" w:color="auto" w:fill="F2F2F2"/>
          </w:tcPr>
          <w:p w14:paraId="39AF092D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363514">
              <w:rPr>
                <w:rFonts w:ascii="Arial" w:hAnsi="Arial" w:cs="Arial"/>
                <w:b/>
                <w:sz w:val="12"/>
                <w:szCs w:val="14"/>
              </w:rPr>
              <w:t>Terepszint alatti beépítés legnagyobb mértéke</w:t>
            </w:r>
          </w:p>
          <w:p w14:paraId="0AFFDC71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363514">
              <w:rPr>
                <w:rFonts w:ascii="Arial" w:hAnsi="Arial" w:cs="Arial"/>
                <w:b/>
                <w:sz w:val="12"/>
                <w:szCs w:val="14"/>
              </w:rPr>
              <w:t>( % )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14B88D68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363514">
              <w:rPr>
                <w:rFonts w:ascii="Arial" w:hAnsi="Arial" w:cs="Arial"/>
                <w:b/>
                <w:sz w:val="12"/>
                <w:szCs w:val="14"/>
              </w:rPr>
              <w:t xml:space="preserve">Szintterületi mutató megengedett legnagyobb mértéke     </w:t>
            </w:r>
          </w:p>
          <w:p w14:paraId="071584A9" w14:textId="77777777" w:rsidR="0081382A" w:rsidRPr="00363514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proofErr w:type="gramStart"/>
            <w:r w:rsidRPr="00363514">
              <w:rPr>
                <w:rFonts w:ascii="Arial" w:hAnsi="Arial" w:cs="Arial"/>
                <w:b/>
                <w:sz w:val="12"/>
                <w:szCs w:val="14"/>
              </w:rPr>
              <w:t>( m</w:t>
            </w:r>
            <w:proofErr w:type="gramEnd"/>
            <w:r w:rsidRPr="00363514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2</w:t>
            </w:r>
            <w:r w:rsidRPr="00363514">
              <w:rPr>
                <w:rFonts w:ascii="Arial" w:hAnsi="Arial" w:cs="Arial"/>
                <w:b/>
                <w:sz w:val="12"/>
                <w:szCs w:val="14"/>
              </w:rPr>
              <w:t>/m</w:t>
            </w:r>
            <w:r w:rsidRPr="00363514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 xml:space="preserve">2 </w:t>
            </w:r>
            <w:r w:rsidRPr="00363514">
              <w:rPr>
                <w:rFonts w:ascii="Arial" w:hAnsi="Arial" w:cs="Arial"/>
                <w:b/>
                <w:sz w:val="12"/>
                <w:szCs w:val="14"/>
              </w:rPr>
              <w:t>)</w:t>
            </w:r>
          </w:p>
        </w:tc>
      </w:tr>
      <w:tr w:rsidR="0081382A" w:rsidRPr="00363514" w14:paraId="6B218396" w14:textId="77777777" w:rsidTr="001B4300">
        <w:trPr>
          <w:cantSplit/>
          <w:trHeight w:val="341"/>
        </w:trPr>
        <w:tc>
          <w:tcPr>
            <w:tcW w:w="1134" w:type="dxa"/>
            <w:vMerge/>
            <w:shd w:val="clear" w:color="auto" w:fill="F2F2F2"/>
            <w:vAlign w:val="center"/>
          </w:tcPr>
          <w:p w14:paraId="08EDC933" w14:textId="77777777" w:rsidR="0081382A" w:rsidRPr="0022641E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993" w:type="dxa"/>
            <w:vMerge/>
            <w:shd w:val="clear" w:color="auto" w:fill="F2F2F2"/>
            <w:vAlign w:val="center"/>
          </w:tcPr>
          <w:p w14:paraId="254C5D61" w14:textId="77777777" w:rsidR="0081382A" w:rsidRPr="0022641E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14:paraId="7DA72063" w14:textId="77777777" w:rsidR="0081382A" w:rsidRPr="0022641E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ind w:left="-108" w:right="-66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994" w:type="dxa"/>
            <w:vMerge/>
            <w:shd w:val="clear" w:color="auto" w:fill="F2F2F2"/>
            <w:vAlign w:val="center"/>
          </w:tcPr>
          <w:p w14:paraId="0F92611E" w14:textId="77777777" w:rsidR="0081382A" w:rsidRPr="0022641E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882" w:type="dxa"/>
            <w:shd w:val="clear" w:color="auto" w:fill="F2F2F2"/>
            <w:vAlign w:val="center"/>
          </w:tcPr>
          <w:p w14:paraId="7DA465C8" w14:textId="77777777" w:rsidR="0081382A" w:rsidRPr="0022641E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22641E">
              <w:rPr>
                <w:rFonts w:ascii="Arial" w:hAnsi="Arial" w:cs="Arial"/>
                <w:b/>
                <w:sz w:val="12"/>
                <w:szCs w:val="14"/>
              </w:rPr>
              <w:t>Legkisebb</w:t>
            </w:r>
          </w:p>
        </w:tc>
        <w:tc>
          <w:tcPr>
            <w:tcW w:w="846" w:type="dxa"/>
            <w:shd w:val="clear" w:color="auto" w:fill="F2F2F2"/>
            <w:vAlign w:val="center"/>
          </w:tcPr>
          <w:p w14:paraId="26E1981A" w14:textId="77777777" w:rsidR="0081382A" w:rsidRPr="0022641E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ind w:left="-43" w:right="-53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22641E">
              <w:rPr>
                <w:rFonts w:ascii="Arial" w:hAnsi="Arial" w:cs="Arial"/>
                <w:b/>
                <w:sz w:val="12"/>
                <w:szCs w:val="14"/>
              </w:rPr>
              <w:t>Legnagyobb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3794ED65" w14:textId="77777777" w:rsidR="0081382A" w:rsidRPr="0022641E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67640E43" w14:textId="77777777" w:rsidR="0081382A" w:rsidRPr="0022641E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048400A0" w14:textId="77777777" w:rsidR="0081382A" w:rsidRPr="0022641E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22641E">
              <w:rPr>
                <w:rFonts w:ascii="Arial" w:hAnsi="Arial" w:cs="Arial"/>
                <w:b/>
                <w:sz w:val="12"/>
                <w:szCs w:val="14"/>
              </w:rPr>
              <w:t>Általános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718BD42" w14:textId="77777777" w:rsidR="0081382A" w:rsidRPr="0022641E" w:rsidRDefault="0081382A" w:rsidP="001B43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2"/>
                <w:szCs w:val="14"/>
              </w:rPr>
            </w:pPr>
            <w:r w:rsidRPr="0022641E">
              <w:rPr>
                <w:rFonts w:ascii="Arial" w:hAnsi="Arial" w:cs="Arial"/>
                <w:b/>
                <w:sz w:val="12"/>
                <w:szCs w:val="14"/>
              </w:rPr>
              <w:t>Parkolásra fordítható</w:t>
            </w:r>
          </w:p>
        </w:tc>
      </w:tr>
      <w:tr w:rsidR="0081382A" w:rsidRPr="00DF4238" w14:paraId="287E77D2" w14:textId="77777777" w:rsidTr="001B4300">
        <w:trPr>
          <w:trHeight w:val="341"/>
        </w:trPr>
        <w:tc>
          <w:tcPr>
            <w:tcW w:w="1134" w:type="dxa"/>
            <w:shd w:val="clear" w:color="auto" w:fill="auto"/>
            <w:vAlign w:val="center"/>
          </w:tcPr>
          <w:p w14:paraId="7FC1FFEF" w14:textId="5E8643B8" w:rsidR="0081382A" w:rsidRPr="00363514" w:rsidRDefault="009171DA" w:rsidP="004C00F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Kt-Zk</w:t>
            </w:r>
            <w:r w:rsidR="004C00FA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0846A23" w14:textId="6F52AF41" w:rsidR="0081382A" w:rsidRPr="00363514" w:rsidRDefault="00A6349D" w:rsidP="001B430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50</w:t>
            </w:r>
            <w:r w:rsidRPr="00363514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2E8935D" w14:textId="77777777" w:rsidR="0081382A" w:rsidRPr="00363514" w:rsidRDefault="0081382A" w:rsidP="001B430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proofErr w:type="spellStart"/>
            <w:r w:rsidRPr="00363514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szabadonálló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14:paraId="2F6A17AD" w14:textId="521A31B8" w:rsidR="0081382A" w:rsidRPr="00363514" w:rsidRDefault="009171DA" w:rsidP="001B430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41B06DE" w14:textId="77777777" w:rsidR="0081382A" w:rsidRPr="00363514" w:rsidRDefault="0081382A" w:rsidP="001B430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363514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BE333E9" w14:textId="77777777" w:rsidR="0081382A" w:rsidRPr="00363514" w:rsidRDefault="0081382A" w:rsidP="001B430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363514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B5381" w14:textId="5FE0C7BA" w:rsidR="0081382A" w:rsidRPr="00363514" w:rsidRDefault="002A2EE7" w:rsidP="001B430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F3809" w14:textId="77777777" w:rsidR="0081382A" w:rsidRPr="00363514" w:rsidRDefault="0081382A" w:rsidP="001B430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363514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A55F47" w14:textId="56F1A558" w:rsidR="0081382A" w:rsidRPr="00363514" w:rsidRDefault="0081382A" w:rsidP="001B430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363514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</w:t>
            </w:r>
            <w:r w:rsidR="009171DA" w:rsidRPr="00363514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</w:t>
            </w:r>
            <w:r w:rsidR="009171DA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44EE81" w14:textId="77777777" w:rsidR="0081382A" w:rsidRPr="00DF4238" w:rsidRDefault="0081382A" w:rsidP="001B4300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</w:pPr>
            <w:r w:rsidRPr="00363514">
              <w:rPr>
                <w:rFonts w:ascii="Arial" w:eastAsia="Times New Roman" w:hAnsi="Arial" w:cs="Arial"/>
                <w:spacing w:val="-4"/>
                <w:sz w:val="18"/>
                <w:szCs w:val="18"/>
                <w:lang w:eastAsia="hu-HU"/>
              </w:rPr>
              <w:t>0,0</w:t>
            </w:r>
          </w:p>
        </w:tc>
      </w:tr>
    </w:tbl>
    <w:p w14:paraId="16C78C88" w14:textId="77777777" w:rsidR="0081382A" w:rsidRDefault="0081382A" w:rsidP="0081382A">
      <w:pPr>
        <w:rPr>
          <w:rFonts w:ascii="Arial" w:hAnsi="Arial" w:cs="Arial"/>
          <w:sz w:val="20"/>
          <w:szCs w:val="20"/>
        </w:rPr>
      </w:pPr>
    </w:p>
    <w:p w14:paraId="37805548" w14:textId="3A779C64" w:rsidR="000A32BE" w:rsidRPr="00DF4238" w:rsidRDefault="000A32BE">
      <w:pPr>
        <w:spacing w:after="200" w:line="276" w:lineRule="auto"/>
        <w:jc w:val="left"/>
        <w:rPr>
          <w:rFonts w:ascii="Arial" w:hAnsi="Arial" w:cs="Arial"/>
        </w:rPr>
      </w:pPr>
    </w:p>
    <w:p w14:paraId="45FDDAB7" w14:textId="77777777" w:rsidR="000A32BE" w:rsidRPr="006500E0" w:rsidRDefault="000A32BE" w:rsidP="005555F0">
      <w:pPr>
        <w:rPr>
          <w:rFonts w:ascii="Arial" w:hAnsi="Arial" w:cs="Arial"/>
          <w:sz w:val="20"/>
          <w:szCs w:val="20"/>
        </w:rPr>
      </w:pPr>
    </w:p>
    <w:p w14:paraId="2CF300DC" w14:textId="77777777" w:rsidR="00363514" w:rsidRDefault="00363514">
      <w:pPr>
        <w:spacing w:after="200" w:line="276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09DF18C" w14:textId="4DF78D61" w:rsidR="006500E0" w:rsidRPr="006500E0" w:rsidRDefault="00363514" w:rsidP="006500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3</w:t>
      </w:r>
      <w:r w:rsidR="000A32BE" w:rsidRPr="006500E0">
        <w:rPr>
          <w:rFonts w:ascii="Arial" w:hAnsi="Arial" w:cs="Arial"/>
          <w:i/>
          <w:sz w:val="20"/>
          <w:szCs w:val="20"/>
        </w:rPr>
        <w:t>. melléklet a</w:t>
      </w:r>
      <w:proofErr w:type="gramStart"/>
      <w:r w:rsidR="000A32BE" w:rsidRPr="006500E0">
        <w:rPr>
          <w:rFonts w:ascii="Arial" w:hAnsi="Arial" w:cs="Arial"/>
          <w:i/>
          <w:sz w:val="20"/>
          <w:szCs w:val="20"/>
        </w:rPr>
        <w:t xml:space="preserve"> ....</w:t>
      </w:r>
      <w:proofErr w:type="gramEnd"/>
      <w:r w:rsidR="000A32BE" w:rsidRPr="006500E0">
        <w:rPr>
          <w:rFonts w:ascii="Arial" w:hAnsi="Arial" w:cs="Arial"/>
          <w:i/>
          <w:sz w:val="20"/>
          <w:szCs w:val="20"/>
        </w:rPr>
        <w:t>/</w:t>
      </w:r>
      <w:r w:rsidRPr="006500E0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22</w:t>
      </w:r>
      <w:r w:rsidR="000A32BE" w:rsidRPr="006500E0">
        <w:rPr>
          <w:rFonts w:ascii="Arial" w:hAnsi="Arial" w:cs="Arial"/>
          <w:i/>
          <w:sz w:val="20"/>
          <w:szCs w:val="20"/>
        </w:rPr>
        <w:t>. (…)</w:t>
      </w:r>
      <w:r w:rsidR="006500E0" w:rsidRPr="006500E0">
        <w:rPr>
          <w:rFonts w:ascii="Arial" w:hAnsi="Arial" w:cs="Arial"/>
          <w:i/>
          <w:sz w:val="20"/>
          <w:szCs w:val="20"/>
        </w:rPr>
        <w:t xml:space="preserve"> </w:t>
      </w:r>
      <w:r w:rsidR="0022641E">
        <w:rPr>
          <w:rFonts w:ascii="Arial" w:hAnsi="Arial" w:cs="Arial"/>
          <w:i/>
          <w:sz w:val="20"/>
          <w:szCs w:val="20"/>
        </w:rPr>
        <w:t>önkormányzati</w:t>
      </w:r>
      <w:r w:rsidR="006500E0" w:rsidRPr="006500E0">
        <w:rPr>
          <w:rFonts w:ascii="Arial" w:hAnsi="Arial" w:cs="Arial"/>
          <w:i/>
          <w:sz w:val="20"/>
          <w:szCs w:val="20"/>
        </w:rPr>
        <w:t xml:space="preserve"> rendelethez</w:t>
      </w:r>
      <w:r w:rsidR="006500E0" w:rsidRPr="006500E0">
        <w:rPr>
          <w:rFonts w:ascii="Arial" w:hAnsi="Arial" w:cs="Arial"/>
          <w:sz w:val="20"/>
          <w:szCs w:val="20"/>
        </w:rPr>
        <w:t xml:space="preserve"> </w:t>
      </w:r>
    </w:p>
    <w:p w14:paraId="1E9B4ADA" w14:textId="2648746F" w:rsidR="000A32BE" w:rsidRPr="006500E0" w:rsidRDefault="000A32BE" w:rsidP="006500E0">
      <w:pPr>
        <w:jc w:val="right"/>
        <w:rPr>
          <w:rFonts w:ascii="Arial" w:hAnsi="Arial" w:cs="Arial"/>
          <w:sz w:val="20"/>
          <w:szCs w:val="24"/>
        </w:rPr>
      </w:pPr>
      <w:r w:rsidRPr="006500E0">
        <w:rPr>
          <w:rFonts w:ascii="Arial" w:hAnsi="Arial" w:cs="Arial"/>
          <w:sz w:val="20"/>
          <w:szCs w:val="24"/>
        </w:rPr>
        <w:t>Az építmények, önálló rendeltetési egységek, területek rendeltetésszerű használathoz szükséges, elhelyezendő személygépkocsi számának megállapítása</w:t>
      </w:r>
    </w:p>
    <w:p w14:paraId="1D52538F" w14:textId="77777777" w:rsidR="000A32BE" w:rsidRPr="006500E0" w:rsidRDefault="000A32BE" w:rsidP="000A32BE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409"/>
        <w:gridCol w:w="992"/>
      </w:tblGrid>
      <w:tr w:rsidR="000A32BE" w:rsidRPr="006500E0" w14:paraId="0123FAA3" w14:textId="77777777" w:rsidTr="00363514">
        <w:tc>
          <w:tcPr>
            <w:tcW w:w="666" w:type="dxa"/>
            <w:shd w:val="clear" w:color="auto" w:fill="D9D9D9" w:themeFill="background1" w:themeFillShade="D9"/>
          </w:tcPr>
          <w:p w14:paraId="7A5C5EFA" w14:textId="77777777" w:rsidR="000A32BE" w:rsidRPr="006500E0" w:rsidRDefault="000A32BE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  <w:shd w:val="clear" w:color="auto" w:fill="D9D9D9" w:themeFill="background1" w:themeFillShade="D9"/>
          </w:tcPr>
          <w:p w14:paraId="44B48858" w14:textId="77777777" w:rsidR="000A32BE" w:rsidRPr="006500E0" w:rsidRDefault="000A32BE" w:rsidP="000A32BE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Funkció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DF649E" w14:textId="77777777" w:rsidR="000A32BE" w:rsidRPr="006500E0" w:rsidRDefault="000A32BE" w:rsidP="000A32BE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Norma</w:t>
            </w:r>
          </w:p>
        </w:tc>
      </w:tr>
      <w:tr w:rsidR="003015BC" w:rsidRPr="006500E0" w14:paraId="36D1BAA6" w14:textId="77777777" w:rsidTr="00363514">
        <w:tc>
          <w:tcPr>
            <w:tcW w:w="666" w:type="dxa"/>
            <w:shd w:val="clear" w:color="auto" w:fill="D9D9D9" w:themeFill="background1" w:themeFillShade="D9"/>
          </w:tcPr>
          <w:p w14:paraId="5C52EEA5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s.sz.</w:t>
            </w:r>
          </w:p>
        </w:tc>
        <w:tc>
          <w:tcPr>
            <w:tcW w:w="7409" w:type="dxa"/>
            <w:shd w:val="clear" w:color="auto" w:fill="D9D9D9" w:themeFill="background1" w:themeFillShade="D9"/>
          </w:tcPr>
          <w:p w14:paraId="749A08F4" w14:textId="10393E09" w:rsidR="003015BC" w:rsidRPr="006500E0" w:rsidRDefault="003015BC" w:rsidP="003015BC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Egy személygépkocsi elhelyezését kell biztosítani a</w:t>
            </w:r>
            <w:r>
              <w:rPr>
                <w:rFonts w:ascii="Arial" w:hAnsi="Arial" w:cs="Arial"/>
                <w:sz w:val="20"/>
                <w:szCs w:val="20"/>
              </w:rPr>
              <w:t xml:space="preserve"> Norma </w:t>
            </w:r>
            <w:r w:rsidRPr="006500E0">
              <w:rPr>
                <w:rFonts w:ascii="Arial" w:hAnsi="Arial" w:cs="Arial"/>
                <w:sz w:val="20"/>
                <w:szCs w:val="20"/>
              </w:rPr>
              <w:t>oszlop szerinti mennyiség után: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B870F1" w14:textId="7F0D9750" w:rsidR="003015BC" w:rsidRPr="006500E0" w:rsidRDefault="003015BC" w:rsidP="000A32BE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BC" w:rsidRPr="006500E0" w14:paraId="1C875E00" w14:textId="77777777" w:rsidTr="00363514">
        <w:tc>
          <w:tcPr>
            <w:tcW w:w="666" w:type="dxa"/>
            <w:shd w:val="clear" w:color="auto" w:fill="auto"/>
          </w:tcPr>
          <w:p w14:paraId="26F237C4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09" w:type="dxa"/>
            <w:shd w:val="clear" w:color="auto" w:fill="auto"/>
          </w:tcPr>
          <w:p w14:paraId="35521C4A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lakás és üdülő önálló rendeltetési egység után</w:t>
            </w:r>
          </w:p>
        </w:tc>
        <w:tc>
          <w:tcPr>
            <w:tcW w:w="992" w:type="dxa"/>
          </w:tcPr>
          <w:p w14:paraId="151688B6" w14:textId="6533841F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15BC" w:rsidRPr="006500E0" w14:paraId="0938AA92" w14:textId="77777777" w:rsidTr="00363514">
        <w:tc>
          <w:tcPr>
            <w:tcW w:w="666" w:type="dxa"/>
            <w:shd w:val="clear" w:color="auto" w:fill="auto"/>
          </w:tcPr>
          <w:p w14:paraId="102DDC1A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2.a.</w:t>
            </w:r>
          </w:p>
        </w:tc>
        <w:tc>
          <w:tcPr>
            <w:tcW w:w="7409" w:type="dxa"/>
            <w:shd w:val="clear" w:color="auto" w:fill="auto"/>
          </w:tcPr>
          <w:p w14:paraId="4A618A77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kereskedelmi, szolgáltató önálló rendeltetési egység 100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bruttó szintterületig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>-e után</w:t>
            </w:r>
          </w:p>
        </w:tc>
        <w:tc>
          <w:tcPr>
            <w:tcW w:w="992" w:type="dxa"/>
          </w:tcPr>
          <w:p w14:paraId="346B08AD" w14:textId="037FADAE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3015BC" w:rsidRPr="006500E0" w14:paraId="6935F458" w14:textId="77777777" w:rsidTr="00363514">
        <w:tc>
          <w:tcPr>
            <w:tcW w:w="666" w:type="dxa"/>
            <w:shd w:val="clear" w:color="auto" w:fill="auto"/>
          </w:tcPr>
          <w:p w14:paraId="5DF44EB9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2.b.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409" w:type="dxa"/>
            <w:shd w:val="clear" w:color="auto" w:fill="auto"/>
          </w:tcPr>
          <w:p w14:paraId="007CE514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kereskedelmi, szolgáltató önálló rendeltetési egység 100 - 1000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bruttó szintterület közötti területének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>-e után</w:t>
            </w:r>
          </w:p>
        </w:tc>
        <w:tc>
          <w:tcPr>
            <w:tcW w:w="992" w:type="dxa"/>
          </w:tcPr>
          <w:p w14:paraId="31FD9B27" w14:textId="7F2E41DC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015BC" w:rsidRPr="006500E0" w14:paraId="6B54B890" w14:textId="77777777" w:rsidTr="00363514">
        <w:tc>
          <w:tcPr>
            <w:tcW w:w="666" w:type="dxa"/>
            <w:shd w:val="clear" w:color="auto" w:fill="auto"/>
          </w:tcPr>
          <w:p w14:paraId="55EBB141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2.c.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409" w:type="dxa"/>
            <w:shd w:val="clear" w:color="auto" w:fill="auto"/>
          </w:tcPr>
          <w:p w14:paraId="4DFBE9EC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kereskedelmi, szolgáltató önálló rendeltetési egység 1000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bruttó szintterület feletti területének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>-e után</w:t>
            </w:r>
          </w:p>
        </w:tc>
        <w:tc>
          <w:tcPr>
            <w:tcW w:w="992" w:type="dxa"/>
          </w:tcPr>
          <w:p w14:paraId="3041E757" w14:textId="63AA8A70" w:rsidR="003015BC" w:rsidRPr="006500E0" w:rsidRDefault="003015BC" w:rsidP="00A76C90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015BC" w:rsidRPr="006500E0" w14:paraId="2FCBFCEB" w14:textId="77777777" w:rsidTr="00363514">
        <w:tc>
          <w:tcPr>
            <w:tcW w:w="666" w:type="dxa"/>
            <w:shd w:val="clear" w:color="auto" w:fill="auto"/>
          </w:tcPr>
          <w:p w14:paraId="2C3962DA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09" w:type="dxa"/>
            <w:shd w:val="clear" w:color="auto" w:fill="auto"/>
          </w:tcPr>
          <w:p w14:paraId="30920676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szállás jellegű önálló rendeltetési egység (kivéve hajléktalanszálló és idősek otthona, diákszálló, diákotthon) vendégszobája után</w:t>
            </w:r>
          </w:p>
        </w:tc>
        <w:tc>
          <w:tcPr>
            <w:tcW w:w="992" w:type="dxa"/>
          </w:tcPr>
          <w:p w14:paraId="51AB32E3" w14:textId="511CD7A4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3015BC" w:rsidRPr="006500E0" w14:paraId="4FEE417E" w14:textId="77777777" w:rsidTr="00363514">
        <w:tc>
          <w:tcPr>
            <w:tcW w:w="666" w:type="dxa"/>
            <w:shd w:val="clear" w:color="auto" w:fill="auto"/>
          </w:tcPr>
          <w:p w14:paraId="3FB27DAA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4.a.</w:t>
            </w:r>
          </w:p>
        </w:tc>
        <w:tc>
          <w:tcPr>
            <w:tcW w:w="7409" w:type="dxa"/>
            <w:shd w:val="clear" w:color="auto" w:fill="auto"/>
          </w:tcPr>
          <w:p w14:paraId="3D8BC8BC" w14:textId="2A58746B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fő- és gyűjtőút melletti építmény funkcióváltásával, bővítésével létrejövő, vagy újonnan épülő létrejövő vendéglátó önálló rendeltetési egység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fogyasztótere után</w:t>
            </w:r>
          </w:p>
        </w:tc>
        <w:tc>
          <w:tcPr>
            <w:tcW w:w="992" w:type="dxa"/>
          </w:tcPr>
          <w:p w14:paraId="01B32064" w14:textId="6E6EA8BF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015BC" w:rsidRPr="006500E0" w14:paraId="1E91B185" w14:textId="77777777" w:rsidTr="00363514">
        <w:tc>
          <w:tcPr>
            <w:tcW w:w="666" w:type="dxa"/>
            <w:shd w:val="clear" w:color="auto" w:fill="auto"/>
          </w:tcPr>
          <w:p w14:paraId="02535C37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4.b.</w:t>
            </w:r>
          </w:p>
        </w:tc>
        <w:tc>
          <w:tcPr>
            <w:tcW w:w="7409" w:type="dxa"/>
            <w:shd w:val="clear" w:color="auto" w:fill="auto"/>
          </w:tcPr>
          <w:p w14:paraId="53056180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kiszolgáló út melletti építmény funkcióváltásával, bővítésével létrejövő, vagy újonnan épülő vendéglátó önálló rendeltetési egység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fogyasztótere után</w:t>
            </w:r>
          </w:p>
        </w:tc>
        <w:tc>
          <w:tcPr>
            <w:tcW w:w="992" w:type="dxa"/>
          </w:tcPr>
          <w:p w14:paraId="15CE1894" w14:textId="1983C022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015BC" w:rsidRPr="006500E0" w14:paraId="5702BC93" w14:textId="77777777" w:rsidTr="00363514">
        <w:tc>
          <w:tcPr>
            <w:tcW w:w="666" w:type="dxa"/>
            <w:shd w:val="clear" w:color="auto" w:fill="auto"/>
          </w:tcPr>
          <w:p w14:paraId="5654074B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09" w:type="dxa"/>
            <w:shd w:val="clear" w:color="auto" w:fill="auto"/>
          </w:tcPr>
          <w:p w14:paraId="70A8A920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bölcsőde, alap- és középfokú nevelési, oktatási önálló rendeltetési egység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nettó alapterülete és/vagy tanterme után</w:t>
            </w:r>
          </w:p>
        </w:tc>
        <w:tc>
          <w:tcPr>
            <w:tcW w:w="992" w:type="dxa"/>
          </w:tcPr>
          <w:p w14:paraId="40069158" w14:textId="3C9011DF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015BC" w:rsidRPr="006500E0" w14:paraId="75CA109D" w14:textId="77777777" w:rsidTr="00363514">
        <w:tc>
          <w:tcPr>
            <w:tcW w:w="666" w:type="dxa"/>
            <w:shd w:val="clear" w:color="auto" w:fill="auto"/>
          </w:tcPr>
          <w:p w14:paraId="1F094AEA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09" w:type="dxa"/>
            <w:shd w:val="clear" w:color="auto" w:fill="auto"/>
          </w:tcPr>
          <w:p w14:paraId="428BC1FB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felsőfokú nevelési, oktatási és kutatási önálló rendeltetési egység oktatási és kutatási helyiségeinek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nettó alapterülete után</w:t>
            </w:r>
          </w:p>
        </w:tc>
        <w:tc>
          <w:tcPr>
            <w:tcW w:w="992" w:type="dxa"/>
          </w:tcPr>
          <w:p w14:paraId="5267DE5A" w14:textId="5B613DE3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015BC" w:rsidRPr="006500E0" w14:paraId="2804C34C" w14:textId="77777777" w:rsidTr="00363514">
        <w:tc>
          <w:tcPr>
            <w:tcW w:w="666" w:type="dxa"/>
            <w:shd w:val="clear" w:color="auto" w:fill="auto"/>
          </w:tcPr>
          <w:p w14:paraId="63EC42C8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409" w:type="dxa"/>
            <w:shd w:val="clear" w:color="auto" w:fill="auto"/>
          </w:tcPr>
          <w:p w14:paraId="79CAD449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kulturális és közösségi szórakoztató önálló rendeltetési egység – egyházi központ kivételével, ahol a férőhelyszám értelmezhető – minden férőhelye után</w:t>
            </w:r>
          </w:p>
        </w:tc>
        <w:tc>
          <w:tcPr>
            <w:tcW w:w="992" w:type="dxa"/>
          </w:tcPr>
          <w:p w14:paraId="6C738D68" w14:textId="5517FF20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15BC" w:rsidRPr="006500E0" w14:paraId="39089C6E" w14:textId="77777777" w:rsidTr="00363514">
        <w:tc>
          <w:tcPr>
            <w:tcW w:w="666" w:type="dxa"/>
            <w:shd w:val="clear" w:color="auto" w:fill="auto"/>
          </w:tcPr>
          <w:p w14:paraId="59C4FF78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409" w:type="dxa"/>
            <w:shd w:val="clear" w:color="auto" w:fill="auto"/>
          </w:tcPr>
          <w:p w14:paraId="758975A8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kulturális és közösségi szórakoztató önálló rendeltetési egység – ahol a férőhelyszám nem értelmezhető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nettó alapterülete után</w:t>
            </w:r>
          </w:p>
        </w:tc>
        <w:tc>
          <w:tcPr>
            <w:tcW w:w="992" w:type="dxa"/>
          </w:tcPr>
          <w:p w14:paraId="0B6B938F" w14:textId="14A364DD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015BC" w:rsidRPr="006500E0" w14:paraId="1E965BD1" w14:textId="77777777" w:rsidTr="00363514">
        <w:tc>
          <w:tcPr>
            <w:tcW w:w="666" w:type="dxa"/>
            <w:shd w:val="clear" w:color="auto" w:fill="auto"/>
          </w:tcPr>
          <w:p w14:paraId="1A660CBE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9.a.</w:t>
            </w:r>
          </w:p>
        </w:tc>
        <w:tc>
          <w:tcPr>
            <w:tcW w:w="7409" w:type="dxa"/>
            <w:shd w:val="clear" w:color="auto" w:fill="auto"/>
          </w:tcPr>
          <w:p w14:paraId="58039443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lelátóval nem rendelkező sportolás, strandolás célját szolgáló önálló rendeltetési egységek minden férőhelye után</w:t>
            </w:r>
          </w:p>
        </w:tc>
        <w:tc>
          <w:tcPr>
            <w:tcW w:w="992" w:type="dxa"/>
          </w:tcPr>
          <w:p w14:paraId="47C65421" w14:textId="23F6FB6B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015BC" w:rsidRPr="006500E0" w14:paraId="06B8F93D" w14:textId="77777777" w:rsidTr="00363514">
        <w:tc>
          <w:tcPr>
            <w:tcW w:w="666" w:type="dxa"/>
            <w:shd w:val="clear" w:color="auto" w:fill="auto"/>
          </w:tcPr>
          <w:p w14:paraId="094D3500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9.b.</w:t>
            </w:r>
          </w:p>
        </w:tc>
        <w:tc>
          <w:tcPr>
            <w:tcW w:w="7409" w:type="dxa"/>
            <w:shd w:val="clear" w:color="auto" w:fill="auto"/>
          </w:tcPr>
          <w:p w14:paraId="71F6ECD5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lelátóval rendelkező sportolás strandolás célját szolgáló önálló rendeltetési egységek minden férőhelye után</w:t>
            </w:r>
          </w:p>
        </w:tc>
        <w:tc>
          <w:tcPr>
            <w:tcW w:w="992" w:type="dxa"/>
          </w:tcPr>
          <w:p w14:paraId="1F792CD0" w14:textId="0E5D14E3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015BC" w:rsidRPr="006500E0" w14:paraId="33FB6243" w14:textId="77777777" w:rsidTr="00363514">
        <w:tc>
          <w:tcPr>
            <w:tcW w:w="666" w:type="dxa"/>
            <w:shd w:val="clear" w:color="auto" w:fill="auto"/>
          </w:tcPr>
          <w:p w14:paraId="013E4C31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09" w:type="dxa"/>
            <w:shd w:val="clear" w:color="auto" w:fill="auto"/>
          </w:tcPr>
          <w:p w14:paraId="4DFD9BAA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igazgatási, nem fekvőbeteg-ellátó egészségügyi önálló rendeltetési egységek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nettó alapterülete után</w:t>
            </w:r>
          </w:p>
        </w:tc>
        <w:tc>
          <w:tcPr>
            <w:tcW w:w="992" w:type="dxa"/>
          </w:tcPr>
          <w:p w14:paraId="73CA53BD" w14:textId="1721FFC0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015BC" w:rsidRPr="006500E0" w14:paraId="2F6578A1" w14:textId="77777777" w:rsidTr="00363514">
        <w:tc>
          <w:tcPr>
            <w:tcW w:w="666" w:type="dxa"/>
            <w:shd w:val="clear" w:color="auto" w:fill="auto"/>
          </w:tcPr>
          <w:p w14:paraId="4DF56DB2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09" w:type="dxa"/>
            <w:shd w:val="clear" w:color="auto" w:fill="auto"/>
          </w:tcPr>
          <w:p w14:paraId="5B7E18D5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fekvőbeteg-ellátó egészségügyi önálló rendeltetési egység minden betegágya után</w:t>
            </w:r>
          </w:p>
        </w:tc>
        <w:tc>
          <w:tcPr>
            <w:tcW w:w="992" w:type="dxa"/>
          </w:tcPr>
          <w:p w14:paraId="0BAE0E41" w14:textId="35515EBB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015BC" w:rsidRPr="006500E0" w14:paraId="35A2FD22" w14:textId="77777777" w:rsidTr="00363514">
        <w:tc>
          <w:tcPr>
            <w:tcW w:w="666" w:type="dxa"/>
            <w:shd w:val="clear" w:color="auto" w:fill="auto"/>
          </w:tcPr>
          <w:p w14:paraId="62D187FC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09" w:type="dxa"/>
            <w:shd w:val="clear" w:color="auto" w:fill="auto"/>
          </w:tcPr>
          <w:p w14:paraId="1B5AC409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ipari (üzemi) önálló rendeltetési egység helységeinek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>–e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6500E0">
              <w:rPr>
                <w:rFonts w:ascii="Arial" w:hAnsi="Arial" w:cs="Arial"/>
                <w:sz w:val="20"/>
                <w:szCs w:val="20"/>
              </w:rPr>
              <w:t>után</w:t>
            </w:r>
          </w:p>
        </w:tc>
        <w:tc>
          <w:tcPr>
            <w:tcW w:w="992" w:type="dxa"/>
          </w:tcPr>
          <w:p w14:paraId="02CE0BAF" w14:textId="4949F539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3015BC" w:rsidRPr="006500E0" w14:paraId="4F3DCC37" w14:textId="77777777" w:rsidTr="00363514">
        <w:tc>
          <w:tcPr>
            <w:tcW w:w="666" w:type="dxa"/>
            <w:shd w:val="clear" w:color="auto" w:fill="auto"/>
          </w:tcPr>
          <w:p w14:paraId="48D5E2E9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409" w:type="dxa"/>
            <w:shd w:val="clear" w:color="auto" w:fill="auto"/>
          </w:tcPr>
          <w:p w14:paraId="506EE228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raktározási önálló rendeltetési egység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>–e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6500E0">
              <w:rPr>
                <w:rFonts w:ascii="Arial" w:hAnsi="Arial" w:cs="Arial"/>
                <w:sz w:val="20"/>
                <w:szCs w:val="20"/>
              </w:rPr>
              <w:t>után</w:t>
            </w:r>
          </w:p>
        </w:tc>
        <w:tc>
          <w:tcPr>
            <w:tcW w:w="992" w:type="dxa"/>
          </w:tcPr>
          <w:p w14:paraId="58A50F03" w14:textId="5133BF9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3015BC" w:rsidRPr="006500E0" w14:paraId="13462552" w14:textId="77777777" w:rsidTr="00363514">
        <w:tc>
          <w:tcPr>
            <w:tcW w:w="666" w:type="dxa"/>
            <w:shd w:val="clear" w:color="auto" w:fill="auto"/>
          </w:tcPr>
          <w:p w14:paraId="10D049ED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09" w:type="dxa"/>
            <w:shd w:val="clear" w:color="auto" w:fill="auto"/>
          </w:tcPr>
          <w:p w14:paraId="21B0CAD0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közforgalmú személyközlekedés célját szolgáló egységek esetén nincsen parkoló létesítési kötelezettség</w:t>
            </w:r>
          </w:p>
        </w:tc>
        <w:tc>
          <w:tcPr>
            <w:tcW w:w="992" w:type="dxa"/>
          </w:tcPr>
          <w:p w14:paraId="4CBD3FD1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015BC" w:rsidRPr="006500E0" w14:paraId="14AF1136" w14:textId="77777777" w:rsidTr="00363514">
        <w:tc>
          <w:tcPr>
            <w:tcW w:w="666" w:type="dxa"/>
            <w:shd w:val="clear" w:color="auto" w:fill="auto"/>
          </w:tcPr>
          <w:p w14:paraId="05127FF4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09" w:type="dxa"/>
            <w:shd w:val="clear" w:color="auto" w:fill="auto"/>
          </w:tcPr>
          <w:p w14:paraId="31C359DB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iroda és egyéb önálló rendeltetési egységek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500E0">
              <w:rPr>
                <w:rFonts w:ascii="Arial" w:hAnsi="Arial" w:cs="Arial"/>
                <w:sz w:val="20"/>
                <w:szCs w:val="20"/>
              </w:rPr>
              <w:t>nettó alapterülete után</w:t>
            </w:r>
          </w:p>
        </w:tc>
        <w:tc>
          <w:tcPr>
            <w:tcW w:w="992" w:type="dxa"/>
          </w:tcPr>
          <w:p w14:paraId="0CE3A7F5" w14:textId="0DABE94E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015BC" w:rsidRPr="006500E0" w14:paraId="4DF344C0" w14:textId="77777777" w:rsidTr="00363514">
        <w:tc>
          <w:tcPr>
            <w:tcW w:w="666" w:type="dxa"/>
            <w:shd w:val="clear" w:color="auto" w:fill="auto"/>
          </w:tcPr>
          <w:p w14:paraId="1B3408BB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09" w:type="dxa"/>
            <w:shd w:val="clear" w:color="auto" w:fill="auto"/>
          </w:tcPr>
          <w:p w14:paraId="363FA5AE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jelentős zöldfelületet igénylő közösségi kulturális önálló rendeltetési egység és közhasználatú park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500E0">
              <w:rPr>
                <w:rFonts w:ascii="Arial" w:hAnsi="Arial" w:cs="Arial"/>
                <w:sz w:val="20"/>
                <w:szCs w:val="20"/>
              </w:rPr>
              <w:t>–e után</w:t>
            </w:r>
          </w:p>
        </w:tc>
        <w:tc>
          <w:tcPr>
            <w:tcW w:w="992" w:type="dxa"/>
          </w:tcPr>
          <w:p w14:paraId="37A84887" w14:textId="2F9DBBA0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3015BC" w:rsidRPr="006500E0" w14:paraId="3B1BD6DF" w14:textId="77777777" w:rsidTr="00363514">
        <w:tc>
          <w:tcPr>
            <w:tcW w:w="666" w:type="dxa"/>
            <w:shd w:val="clear" w:color="auto" w:fill="auto"/>
          </w:tcPr>
          <w:p w14:paraId="08A14E33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09" w:type="dxa"/>
            <w:shd w:val="clear" w:color="auto" w:fill="auto"/>
          </w:tcPr>
          <w:p w14:paraId="2F41A2D7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kollégium, diákotthon, diákszálló, idősek otthona minden férőhelye után</w:t>
            </w:r>
          </w:p>
        </w:tc>
        <w:tc>
          <w:tcPr>
            <w:tcW w:w="992" w:type="dxa"/>
          </w:tcPr>
          <w:p w14:paraId="1EF86A89" w14:textId="24F94A0C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</w:t>
            </w:r>
            <w:r w:rsidR="0042226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3015BC" w:rsidRPr="006500E0" w14:paraId="486004DE" w14:textId="77777777" w:rsidTr="00363514">
        <w:tc>
          <w:tcPr>
            <w:tcW w:w="666" w:type="dxa"/>
            <w:shd w:val="clear" w:color="auto" w:fill="auto"/>
          </w:tcPr>
          <w:p w14:paraId="360EFF54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09" w:type="dxa"/>
            <w:shd w:val="clear" w:color="auto" w:fill="auto"/>
          </w:tcPr>
          <w:p w14:paraId="78661CF1" w14:textId="77777777" w:rsidR="003015BC" w:rsidRPr="006500E0" w:rsidRDefault="003015BC" w:rsidP="000A32BE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hajléktalanszálló, szállás jellegű önálló rendeltetési egység irodai helyiségeinek minden megkezdett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500E0">
              <w:rPr>
                <w:rFonts w:ascii="Arial" w:hAnsi="Arial" w:cs="Arial"/>
                <w:sz w:val="20"/>
                <w:szCs w:val="20"/>
              </w:rPr>
              <w:t>nettó alapterülete után</w:t>
            </w:r>
          </w:p>
        </w:tc>
        <w:tc>
          <w:tcPr>
            <w:tcW w:w="992" w:type="dxa"/>
          </w:tcPr>
          <w:p w14:paraId="4B4C4781" w14:textId="0A9A6223" w:rsidR="003015BC" w:rsidRPr="006500E0" w:rsidRDefault="0042226B" w:rsidP="0042226B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26A78CCB" w14:textId="77777777" w:rsidR="000A32BE" w:rsidRPr="006500E0" w:rsidRDefault="000A32BE" w:rsidP="000A32BE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6500E0">
        <w:rPr>
          <w:rFonts w:ascii="Arial" w:hAnsi="Arial" w:cs="Arial"/>
          <w:color w:val="000000" w:themeColor="text1"/>
          <w:sz w:val="20"/>
          <w:szCs w:val="20"/>
        </w:rPr>
        <w:t xml:space="preserve">1) A </w:t>
      </w:r>
      <w:r w:rsidRPr="006500E0">
        <w:rPr>
          <w:rFonts w:ascii="Arial" w:hAnsi="Arial" w:cs="Arial"/>
          <w:color w:val="000000"/>
          <w:sz w:val="20"/>
          <w:szCs w:val="20"/>
        </w:rPr>
        <w:t xml:space="preserve">253/1997 (XII.20.) Korm. rendelet </w:t>
      </w:r>
      <w:r w:rsidRPr="006500E0">
        <w:rPr>
          <w:rFonts w:ascii="Arial" w:hAnsi="Arial" w:cs="Arial"/>
          <w:color w:val="000000" w:themeColor="text1"/>
          <w:sz w:val="20"/>
          <w:szCs w:val="20"/>
        </w:rPr>
        <w:t xml:space="preserve">napi fogyasztási cikkeket forgalmazó létesítményekre vonatkozó előírásai </w:t>
      </w:r>
      <w:proofErr w:type="gramStart"/>
      <w:r w:rsidRPr="006500E0">
        <w:rPr>
          <w:rFonts w:ascii="Arial" w:hAnsi="Arial" w:cs="Arial"/>
          <w:color w:val="000000" w:themeColor="text1"/>
          <w:sz w:val="20"/>
          <w:szCs w:val="20"/>
        </w:rPr>
        <w:t>figyelembe vételével</w:t>
      </w:r>
      <w:proofErr w:type="gramEnd"/>
    </w:p>
    <w:p w14:paraId="51547689" w14:textId="77777777" w:rsidR="000A32BE" w:rsidRPr="00DF4238" w:rsidRDefault="000A32BE" w:rsidP="005555F0">
      <w:pPr>
        <w:rPr>
          <w:rFonts w:ascii="Arial" w:hAnsi="Arial" w:cs="Arial"/>
        </w:rPr>
      </w:pPr>
    </w:p>
    <w:p w14:paraId="298C6731" w14:textId="36BC6E81" w:rsidR="000A32BE" w:rsidRPr="00DF4238" w:rsidRDefault="000A32BE">
      <w:pPr>
        <w:spacing w:after="200" w:line="276" w:lineRule="auto"/>
        <w:jc w:val="left"/>
        <w:rPr>
          <w:rFonts w:ascii="Arial" w:hAnsi="Arial" w:cs="Arial"/>
        </w:rPr>
      </w:pPr>
      <w:r w:rsidRPr="00DF4238">
        <w:rPr>
          <w:rFonts w:ascii="Arial" w:hAnsi="Arial" w:cs="Arial"/>
        </w:rPr>
        <w:br w:type="page"/>
      </w:r>
    </w:p>
    <w:p w14:paraId="75E82466" w14:textId="77777777" w:rsidR="000A32BE" w:rsidRPr="006500E0" w:rsidRDefault="000A32BE" w:rsidP="005555F0">
      <w:pPr>
        <w:rPr>
          <w:rFonts w:ascii="Arial" w:hAnsi="Arial" w:cs="Arial"/>
          <w:sz w:val="20"/>
          <w:szCs w:val="20"/>
        </w:rPr>
      </w:pPr>
    </w:p>
    <w:p w14:paraId="0FF51DAB" w14:textId="5AF1A54F" w:rsidR="000A32BE" w:rsidRPr="00DF4238" w:rsidRDefault="003015BC" w:rsidP="000A32B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4</w:t>
      </w:r>
      <w:r w:rsidR="000A32BE" w:rsidRPr="006500E0">
        <w:rPr>
          <w:rFonts w:ascii="Arial" w:hAnsi="Arial" w:cs="Arial"/>
          <w:i/>
          <w:sz w:val="20"/>
          <w:szCs w:val="20"/>
        </w:rPr>
        <w:t>. melléklet a</w:t>
      </w:r>
      <w:proofErr w:type="gramStart"/>
      <w:r w:rsidR="000A32BE" w:rsidRPr="006500E0">
        <w:rPr>
          <w:rFonts w:ascii="Arial" w:hAnsi="Arial" w:cs="Arial"/>
          <w:i/>
          <w:sz w:val="20"/>
          <w:szCs w:val="20"/>
        </w:rPr>
        <w:t xml:space="preserve"> ....</w:t>
      </w:r>
      <w:proofErr w:type="gramEnd"/>
      <w:r w:rsidR="000A32BE" w:rsidRPr="006500E0">
        <w:rPr>
          <w:rFonts w:ascii="Arial" w:hAnsi="Arial" w:cs="Arial"/>
          <w:i/>
          <w:sz w:val="20"/>
          <w:szCs w:val="20"/>
        </w:rPr>
        <w:t>/</w:t>
      </w:r>
      <w:r w:rsidR="00363514" w:rsidRPr="006500E0">
        <w:rPr>
          <w:rFonts w:ascii="Arial" w:hAnsi="Arial" w:cs="Arial"/>
          <w:i/>
          <w:sz w:val="20"/>
          <w:szCs w:val="20"/>
        </w:rPr>
        <w:t>20</w:t>
      </w:r>
      <w:r w:rsidR="00363514">
        <w:rPr>
          <w:rFonts w:ascii="Arial" w:hAnsi="Arial" w:cs="Arial"/>
          <w:i/>
          <w:sz w:val="20"/>
          <w:szCs w:val="20"/>
        </w:rPr>
        <w:t>22</w:t>
      </w:r>
      <w:r w:rsidR="000A32BE" w:rsidRPr="006500E0">
        <w:rPr>
          <w:rFonts w:ascii="Arial" w:hAnsi="Arial" w:cs="Arial"/>
          <w:i/>
          <w:sz w:val="20"/>
          <w:szCs w:val="20"/>
        </w:rPr>
        <w:t>. (…)</w:t>
      </w:r>
      <w:r w:rsidR="006500E0">
        <w:rPr>
          <w:rFonts w:ascii="Arial" w:hAnsi="Arial" w:cs="Arial"/>
          <w:i/>
          <w:sz w:val="20"/>
          <w:szCs w:val="20"/>
        </w:rPr>
        <w:t xml:space="preserve"> </w:t>
      </w:r>
      <w:r w:rsidR="0022641E">
        <w:rPr>
          <w:rFonts w:ascii="Arial" w:hAnsi="Arial" w:cs="Arial"/>
          <w:i/>
          <w:sz w:val="20"/>
          <w:szCs w:val="20"/>
        </w:rPr>
        <w:t>önkormányzati</w:t>
      </w:r>
      <w:r w:rsidR="006500E0" w:rsidRPr="00006A50">
        <w:rPr>
          <w:rFonts w:ascii="Arial" w:hAnsi="Arial" w:cs="Arial"/>
          <w:i/>
          <w:sz w:val="20"/>
        </w:rPr>
        <w:t xml:space="preserve"> rendelethez</w:t>
      </w:r>
    </w:p>
    <w:p w14:paraId="04489F68" w14:textId="77777777" w:rsidR="000A32BE" w:rsidRPr="006500E0" w:rsidRDefault="000A32BE" w:rsidP="000A32BE">
      <w:pPr>
        <w:rPr>
          <w:rFonts w:ascii="Arial" w:hAnsi="Arial" w:cs="Arial"/>
          <w:sz w:val="20"/>
          <w:szCs w:val="24"/>
        </w:rPr>
      </w:pPr>
      <w:r w:rsidRPr="006500E0">
        <w:rPr>
          <w:rFonts w:ascii="Arial" w:hAnsi="Arial" w:cs="Arial"/>
          <w:sz w:val="20"/>
          <w:szCs w:val="24"/>
        </w:rPr>
        <w:t xml:space="preserve">Építmények rendeltetésszerű használathoz szükséges, elhelyezendő kerékpárok számának megállapítása </w:t>
      </w:r>
    </w:p>
    <w:p w14:paraId="7117F9F9" w14:textId="77777777" w:rsidR="000A32BE" w:rsidRPr="00DF4238" w:rsidRDefault="000A32BE" w:rsidP="000A32BE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13"/>
        <w:gridCol w:w="4113"/>
      </w:tblGrid>
      <w:tr w:rsidR="000A32BE" w:rsidRPr="00DF4238" w14:paraId="06646C55" w14:textId="77777777" w:rsidTr="000A32BE">
        <w:trPr>
          <w:trHeight w:val="284"/>
          <w:jc w:val="center"/>
        </w:trPr>
        <w:tc>
          <w:tcPr>
            <w:tcW w:w="704" w:type="dxa"/>
            <w:shd w:val="clear" w:color="auto" w:fill="auto"/>
          </w:tcPr>
          <w:p w14:paraId="3FDDB134" w14:textId="77777777" w:rsidR="000A32BE" w:rsidRPr="006500E0" w:rsidRDefault="000A32BE" w:rsidP="000A3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s.sz.</w:t>
            </w:r>
          </w:p>
        </w:tc>
        <w:tc>
          <w:tcPr>
            <w:tcW w:w="4113" w:type="dxa"/>
            <w:shd w:val="clear" w:color="auto" w:fill="auto"/>
          </w:tcPr>
          <w:p w14:paraId="36E3F986" w14:textId="77777777" w:rsidR="000A32BE" w:rsidRPr="006500E0" w:rsidRDefault="000A32BE" w:rsidP="000A32BE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Funkció</w:t>
            </w:r>
          </w:p>
        </w:tc>
        <w:tc>
          <w:tcPr>
            <w:tcW w:w="4113" w:type="dxa"/>
            <w:shd w:val="clear" w:color="auto" w:fill="auto"/>
          </w:tcPr>
          <w:p w14:paraId="62E85727" w14:textId="77777777" w:rsidR="000A32BE" w:rsidRPr="006500E0" w:rsidRDefault="000A32BE" w:rsidP="000A32BE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Norma </w:t>
            </w:r>
          </w:p>
        </w:tc>
      </w:tr>
      <w:tr w:rsidR="000A32BE" w:rsidRPr="00DF4238" w14:paraId="5712A3B8" w14:textId="77777777" w:rsidTr="000A32BE">
        <w:trPr>
          <w:trHeight w:val="284"/>
          <w:jc w:val="center"/>
        </w:trPr>
        <w:tc>
          <w:tcPr>
            <w:tcW w:w="704" w:type="dxa"/>
          </w:tcPr>
          <w:p w14:paraId="559CA157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14:paraId="74E663BD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Lakás, üdülőegység</w:t>
            </w:r>
          </w:p>
        </w:tc>
        <w:tc>
          <w:tcPr>
            <w:tcW w:w="4113" w:type="dxa"/>
          </w:tcPr>
          <w:p w14:paraId="458D4165" w14:textId="43AFC204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lakás és üdülő egység után </w:t>
            </w:r>
            <w:del w:id="221" w:author="Pető Zoltán" w:date="2022-06-24T16:04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1 </w:delText>
              </w:r>
            </w:del>
            <w:ins w:id="222" w:author="Pető Zoltán" w:date="2022-06-24T16:04:00Z">
              <w:r w:rsidR="00F21EC7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6CBBD460" w14:textId="77777777" w:rsidTr="000A32BE">
        <w:trPr>
          <w:trHeight w:val="284"/>
          <w:jc w:val="center"/>
        </w:trPr>
        <w:tc>
          <w:tcPr>
            <w:tcW w:w="704" w:type="dxa"/>
          </w:tcPr>
          <w:p w14:paraId="011FB67E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2. a.</w:t>
            </w:r>
          </w:p>
        </w:tc>
        <w:tc>
          <w:tcPr>
            <w:tcW w:w="4113" w:type="dxa"/>
          </w:tcPr>
          <w:p w14:paraId="38A8C1C9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Kereskedelmi egység 0-1000 m2-ig</w:t>
            </w:r>
          </w:p>
        </w:tc>
        <w:tc>
          <w:tcPr>
            <w:tcW w:w="4113" w:type="dxa"/>
          </w:tcPr>
          <w:p w14:paraId="3D1F16D6" w14:textId="5674C1AD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Az árusítótér minden megkezdett 150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223" w:author="Pető Zoltán" w:date="2022-06-24T16:04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224" w:author="Pető Zoltán" w:date="2022-06-24T16:04:00Z">
              <w:r w:rsidR="00F21EC7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105428AE" w14:textId="77777777" w:rsidTr="000A32BE">
        <w:trPr>
          <w:trHeight w:val="284"/>
          <w:jc w:val="center"/>
        </w:trPr>
        <w:tc>
          <w:tcPr>
            <w:tcW w:w="704" w:type="dxa"/>
          </w:tcPr>
          <w:p w14:paraId="7CCF4F66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6500E0">
              <w:rPr>
                <w:rFonts w:ascii="Arial" w:hAnsi="Arial" w:cs="Arial"/>
                <w:sz w:val="20"/>
                <w:szCs w:val="20"/>
              </w:rPr>
              <w:t>b.</w:t>
            </w:r>
            <w:proofErr w:type="spellEnd"/>
          </w:p>
        </w:tc>
        <w:tc>
          <w:tcPr>
            <w:tcW w:w="4113" w:type="dxa"/>
          </w:tcPr>
          <w:p w14:paraId="3825E4E1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Kereskedelmi egység 1000 m2 felett</w:t>
            </w:r>
          </w:p>
        </w:tc>
        <w:tc>
          <w:tcPr>
            <w:tcW w:w="4113" w:type="dxa"/>
          </w:tcPr>
          <w:p w14:paraId="20CA6A13" w14:textId="637C00EF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Az árusítótér minden megkezdett 500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225" w:author="Pető Zoltán" w:date="2022-06-24T16:04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226" w:author="Pető Zoltán" w:date="2022-06-24T16:04:00Z">
              <w:r w:rsidR="00F21EC7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 xml:space="preserve">db </w:t>
            </w:r>
          </w:p>
        </w:tc>
      </w:tr>
      <w:tr w:rsidR="000A32BE" w:rsidRPr="00DF4238" w14:paraId="71E45D67" w14:textId="77777777" w:rsidTr="000A32BE">
        <w:trPr>
          <w:trHeight w:val="284"/>
          <w:jc w:val="center"/>
        </w:trPr>
        <w:tc>
          <w:tcPr>
            <w:tcW w:w="704" w:type="dxa"/>
          </w:tcPr>
          <w:p w14:paraId="07A96385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14:paraId="085BA3A9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Szálláshely szolgáltató egység</w:t>
            </w:r>
          </w:p>
        </w:tc>
        <w:tc>
          <w:tcPr>
            <w:tcW w:w="4113" w:type="dxa"/>
          </w:tcPr>
          <w:p w14:paraId="3EA242AB" w14:textId="0D62F8D2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megkezdett 15 vendégszoba egysége után </w:t>
            </w:r>
            <w:del w:id="227" w:author="Pető Zoltán" w:date="2022-06-24T16:04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228" w:author="Pető Zoltán" w:date="2022-06-24T16:04:00Z">
              <w:r w:rsidR="00F21EC7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3368245C" w14:textId="77777777" w:rsidTr="000A32BE">
        <w:trPr>
          <w:trHeight w:val="284"/>
          <w:jc w:val="center"/>
        </w:trPr>
        <w:tc>
          <w:tcPr>
            <w:tcW w:w="704" w:type="dxa"/>
          </w:tcPr>
          <w:p w14:paraId="60E03CF7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14:paraId="158FB603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Vendéglátó egység </w:t>
            </w:r>
          </w:p>
        </w:tc>
        <w:tc>
          <w:tcPr>
            <w:tcW w:w="4113" w:type="dxa"/>
          </w:tcPr>
          <w:p w14:paraId="4546423E" w14:textId="604ACF0E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 fogyasztótér minden megkezdett 75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229" w:author="Pető Zoltán" w:date="2022-06-24T16:04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230" w:author="Pető Zoltán" w:date="2022-06-24T16:04:00Z">
              <w:r w:rsidR="00F21EC7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40EFD125" w14:textId="77777777" w:rsidTr="000A32BE">
        <w:trPr>
          <w:trHeight w:val="284"/>
          <w:jc w:val="center"/>
        </w:trPr>
        <w:tc>
          <w:tcPr>
            <w:tcW w:w="704" w:type="dxa"/>
          </w:tcPr>
          <w:p w14:paraId="3D479D1D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14:paraId="7F632425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Alsó- és középfokú nevelési- oktatási egység </w:t>
            </w:r>
          </w:p>
        </w:tc>
        <w:tc>
          <w:tcPr>
            <w:tcW w:w="4113" w:type="dxa"/>
          </w:tcPr>
          <w:p w14:paraId="196E8BA4" w14:textId="5890DA32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 foglalkoztató és/vagy tanterem 50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</w:t>
            </w:r>
            <w:del w:id="231" w:author="Pető Zoltán" w:date="2022-06-24T16:04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/2 </w:delText>
              </w:r>
            </w:del>
            <w:ins w:id="232" w:author="Pető Zoltán" w:date="2022-06-24T16:04:00Z">
              <w:r w:rsidR="00F21EC7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kerékpár</w:t>
            </w:r>
          </w:p>
        </w:tc>
      </w:tr>
      <w:tr w:rsidR="000A32BE" w:rsidRPr="00DF4238" w14:paraId="0A8124BE" w14:textId="77777777" w:rsidTr="000A32BE">
        <w:trPr>
          <w:trHeight w:val="284"/>
          <w:jc w:val="center"/>
        </w:trPr>
        <w:tc>
          <w:tcPr>
            <w:tcW w:w="704" w:type="dxa"/>
          </w:tcPr>
          <w:p w14:paraId="4B37459E" w14:textId="4AEEB37D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14:paraId="22769BB0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Felsőfokú oktatási egység </w:t>
            </w:r>
          </w:p>
        </w:tc>
        <w:tc>
          <w:tcPr>
            <w:tcW w:w="4113" w:type="dxa"/>
          </w:tcPr>
          <w:p w14:paraId="3B3F67E2" w14:textId="41DA495D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Oktatási és kutatási helyiségek 50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233" w:author="Pető Zoltán" w:date="2022-06-24T16:04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234" w:author="Pető Zoltán" w:date="2022-06-24T16:04:00Z">
              <w:r w:rsidR="00F21EC7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3684FD4F" w14:textId="77777777" w:rsidTr="000A32BE">
        <w:trPr>
          <w:trHeight w:val="284"/>
          <w:jc w:val="center"/>
        </w:trPr>
        <w:tc>
          <w:tcPr>
            <w:tcW w:w="704" w:type="dxa"/>
          </w:tcPr>
          <w:p w14:paraId="176B461F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14:paraId="096DD67A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Egyéb közösségi szórakoztató kulturális egység (színház, bábszínház, filmszínház stb.)</w:t>
            </w:r>
          </w:p>
        </w:tc>
        <w:tc>
          <w:tcPr>
            <w:tcW w:w="4113" w:type="dxa"/>
          </w:tcPr>
          <w:p w14:paraId="55C9B72C" w14:textId="6DB1F0E0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megkezdett 50 férőhelye után </w:t>
            </w:r>
            <w:del w:id="235" w:author="Pető Zoltán" w:date="2022-06-24T16:04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5 </w:delText>
              </w:r>
            </w:del>
            <w:ins w:id="236" w:author="Pető Zoltán" w:date="2022-06-24T16:04:00Z">
              <w:r w:rsidR="00F21EC7">
                <w:rPr>
                  <w:rFonts w:ascii="Arial" w:hAnsi="Arial" w:cs="Arial"/>
                  <w:sz w:val="20"/>
                  <w:szCs w:val="20"/>
                </w:rPr>
                <w:t>10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  <w:r w:rsidRPr="006500E0" w:rsidDel="009256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32BE" w:rsidRPr="00DF4238" w14:paraId="1C3BA124" w14:textId="77777777" w:rsidTr="000A32BE">
        <w:trPr>
          <w:trHeight w:val="284"/>
          <w:jc w:val="center"/>
        </w:trPr>
        <w:tc>
          <w:tcPr>
            <w:tcW w:w="704" w:type="dxa"/>
          </w:tcPr>
          <w:p w14:paraId="26F68FE0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14:paraId="5BFA457C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Egyéb művelődési egység (múzeum, művészeti galéria, levéltár stb.) </w:t>
            </w:r>
          </w:p>
        </w:tc>
        <w:tc>
          <w:tcPr>
            <w:tcW w:w="4113" w:type="dxa"/>
          </w:tcPr>
          <w:p w14:paraId="2B48A055" w14:textId="2E91A760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 kiállítótér vagy kutatótér minden megkezdett 500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237" w:author="Pető Zoltán" w:date="2022-06-24T16:04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5 </w:delText>
              </w:r>
            </w:del>
            <w:ins w:id="238" w:author="Pető Zoltán" w:date="2022-06-24T16:04:00Z">
              <w:r w:rsidR="00F21EC7">
                <w:rPr>
                  <w:rFonts w:ascii="Arial" w:hAnsi="Arial" w:cs="Arial"/>
                  <w:sz w:val="20"/>
                  <w:szCs w:val="20"/>
                </w:rPr>
                <w:t>10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 xml:space="preserve">db, de maximum </w:t>
            </w:r>
            <w:del w:id="239" w:author="Pető Zoltán" w:date="2022-06-24T16:05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50 </w:delText>
              </w:r>
            </w:del>
            <w:ins w:id="240" w:author="Pető Zoltán" w:date="2022-06-24T16:05:00Z">
              <w:r w:rsidR="00F21EC7">
                <w:rPr>
                  <w:rFonts w:ascii="Arial" w:hAnsi="Arial" w:cs="Arial"/>
                  <w:sz w:val="20"/>
                  <w:szCs w:val="20"/>
                </w:rPr>
                <w:t>10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0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31A638A6" w14:textId="77777777" w:rsidTr="000A32BE">
        <w:trPr>
          <w:trHeight w:val="284"/>
          <w:jc w:val="center"/>
        </w:trPr>
        <w:tc>
          <w:tcPr>
            <w:tcW w:w="704" w:type="dxa"/>
          </w:tcPr>
          <w:p w14:paraId="36A1A7C3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14:paraId="72ADBAD4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Sportolás, strand célját szolgáló egység </w:t>
            </w:r>
          </w:p>
        </w:tc>
        <w:tc>
          <w:tcPr>
            <w:tcW w:w="4113" w:type="dxa"/>
          </w:tcPr>
          <w:p w14:paraId="0DE552CD" w14:textId="7EFBC20E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megkezdett 20 férőhelye után </w:t>
            </w:r>
            <w:del w:id="241" w:author="Pető Zoltán" w:date="2022-06-24T16:05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2 </w:delText>
              </w:r>
            </w:del>
            <w:ins w:id="242" w:author="Pető Zoltán" w:date="2022-06-24T16:05:00Z">
              <w:r w:rsidR="00F21EC7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  <w:r w:rsidRPr="006500E0" w:rsidDel="00EC4B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32BE" w:rsidRPr="00DF4238" w14:paraId="7739685E" w14:textId="77777777" w:rsidTr="000A32BE">
        <w:trPr>
          <w:trHeight w:val="284"/>
          <w:jc w:val="center"/>
        </w:trPr>
        <w:tc>
          <w:tcPr>
            <w:tcW w:w="704" w:type="dxa"/>
          </w:tcPr>
          <w:p w14:paraId="50D7F84B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14:paraId="085D33BC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Igazgatási, ellátó, szolgáltató, nem fekvőbeteg-ellátó egység  </w:t>
            </w:r>
          </w:p>
        </w:tc>
        <w:tc>
          <w:tcPr>
            <w:tcW w:w="4113" w:type="dxa"/>
          </w:tcPr>
          <w:p w14:paraId="7A9668A4" w14:textId="351E3D54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Az iroda- vagy ellátó terület minden megkezdett 100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243" w:author="Pető Zoltán" w:date="2022-06-24T16:05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1 </w:delText>
              </w:r>
            </w:del>
            <w:ins w:id="244" w:author="Pető Zoltán" w:date="2022-06-24T16:05:00Z">
              <w:r w:rsidR="00F21EC7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  <w:r w:rsidRPr="006500E0" w:rsidDel="00EC4B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32BE" w:rsidRPr="00DF4238" w14:paraId="7238A4EF" w14:textId="77777777" w:rsidTr="000A32BE">
        <w:trPr>
          <w:trHeight w:val="284"/>
          <w:jc w:val="center"/>
        </w:trPr>
        <w:tc>
          <w:tcPr>
            <w:tcW w:w="704" w:type="dxa"/>
          </w:tcPr>
          <w:p w14:paraId="7065C3AC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13" w:type="dxa"/>
          </w:tcPr>
          <w:p w14:paraId="0B10A27C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Fekvőbeteg-ellátó gyógykezelő egység </w:t>
            </w:r>
          </w:p>
        </w:tc>
        <w:tc>
          <w:tcPr>
            <w:tcW w:w="4113" w:type="dxa"/>
          </w:tcPr>
          <w:p w14:paraId="18363269" w14:textId="18A1F24A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megkezdett 50 ágy után </w:t>
            </w:r>
            <w:del w:id="245" w:author="Pető Zoltán" w:date="2022-06-24T16:05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1 </w:delText>
              </w:r>
            </w:del>
            <w:ins w:id="246" w:author="Pető Zoltán" w:date="2022-06-24T16:05:00Z">
              <w:r w:rsidR="00F21EC7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68DE3C1E" w14:textId="77777777" w:rsidTr="000A32BE">
        <w:trPr>
          <w:trHeight w:val="284"/>
          <w:jc w:val="center"/>
        </w:trPr>
        <w:tc>
          <w:tcPr>
            <w:tcW w:w="704" w:type="dxa"/>
          </w:tcPr>
          <w:p w14:paraId="021C46E9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13" w:type="dxa"/>
          </w:tcPr>
          <w:p w14:paraId="11D90348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Ipari egység </w:t>
            </w:r>
          </w:p>
        </w:tc>
        <w:tc>
          <w:tcPr>
            <w:tcW w:w="4113" w:type="dxa"/>
          </w:tcPr>
          <w:p w14:paraId="4D5FA232" w14:textId="67F7219C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 xml:space="preserve">Minden megkezdett 10 munkahely után </w:t>
            </w:r>
            <w:del w:id="247" w:author="Pető Zoltán" w:date="2022-06-24T16:05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1 </w:delText>
              </w:r>
            </w:del>
            <w:ins w:id="248" w:author="Pető Zoltán" w:date="2022-06-24T16:05:00Z">
              <w:r w:rsidR="00F21EC7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A32BE" w:rsidRPr="00DF4238" w14:paraId="7B4B1B53" w14:textId="77777777" w:rsidTr="000A32BE">
        <w:trPr>
          <w:trHeight w:val="284"/>
          <w:jc w:val="center"/>
        </w:trPr>
        <w:tc>
          <w:tcPr>
            <w:tcW w:w="704" w:type="dxa"/>
          </w:tcPr>
          <w:p w14:paraId="30B53094" w14:textId="77777777" w:rsidR="000A32BE" w:rsidRPr="006500E0" w:rsidRDefault="000A32BE" w:rsidP="000A32BE">
            <w:pPr>
              <w:spacing w:after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13" w:type="dxa"/>
          </w:tcPr>
          <w:p w14:paraId="321563E6" w14:textId="77777777" w:rsidR="000A32BE" w:rsidRPr="006500E0" w:rsidRDefault="000A32BE" w:rsidP="000A3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Raktározási, logisztikai egység</w:t>
            </w:r>
          </w:p>
        </w:tc>
        <w:tc>
          <w:tcPr>
            <w:tcW w:w="4113" w:type="dxa"/>
          </w:tcPr>
          <w:p w14:paraId="79A648FD" w14:textId="0F1D8A88" w:rsidR="000A32BE" w:rsidRPr="006500E0" w:rsidRDefault="000A32BE" w:rsidP="00F21E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00E0">
              <w:rPr>
                <w:rFonts w:ascii="Arial" w:hAnsi="Arial" w:cs="Arial"/>
                <w:sz w:val="20"/>
                <w:szCs w:val="20"/>
              </w:rPr>
              <w:t>A raktárterület minden megkezdett 10.000 m</w:t>
            </w:r>
            <w:r w:rsidRPr="006500E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00E0">
              <w:rPr>
                <w:rFonts w:ascii="Arial" w:hAnsi="Arial" w:cs="Arial"/>
                <w:sz w:val="20"/>
                <w:szCs w:val="20"/>
              </w:rPr>
              <w:t xml:space="preserve"> alapterülete után </w:t>
            </w:r>
            <w:del w:id="249" w:author="Pető Zoltán" w:date="2022-06-24T16:05:00Z">
              <w:r w:rsidRPr="006500E0" w:rsidDel="00F21EC7">
                <w:rPr>
                  <w:rFonts w:ascii="Arial" w:hAnsi="Arial" w:cs="Arial"/>
                  <w:sz w:val="20"/>
                  <w:szCs w:val="20"/>
                </w:rPr>
                <w:delText xml:space="preserve">1 </w:delText>
              </w:r>
            </w:del>
            <w:ins w:id="250" w:author="Pető Zoltán" w:date="2022-06-24T16:05:00Z">
              <w:r w:rsidR="00F21EC7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F21EC7" w:rsidRPr="006500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500E0">
              <w:rPr>
                <w:rFonts w:ascii="Arial" w:hAnsi="Arial" w:cs="Arial"/>
                <w:sz w:val="20"/>
                <w:szCs w:val="20"/>
              </w:rPr>
              <w:t>db</w:t>
            </w:r>
            <w:r w:rsidRPr="006500E0" w:rsidDel="009256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5F9573" w14:textId="545E014F" w:rsidR="00270252" w:rsidRDefault="00270252" w:rsidP="005555F0">
      <w:pPr>
        <w:rPr>
          <w:rFonts w:ascii="Arial" w:hAnsi="Arial" w:cs="Arial"/>
        </w:rPr>
      </w:pPr>
    </w:p>
    <w:p w14:paraId="35650440" w14:textId="77777777" w:rsidR="00270252" w:rsidRDefault="00270252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60C8D6" w14:textId="1C64D742" w:rsidR="00270252" w:rsidRPr="00DF4238" w:rsidRDefault="00270252" w:rsidP="00270252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lang w:eastAsia="hu-HU"/>
        </w:rPr>
        <w:lastRenderedPageBreak/>
        <w:t>5</w:t>
      </w:r>
      <w:r w:rsidRPr="00006A50">
        <w:rPr>
          <w:rFonts w:ascii="Arial" w:hAnsi="Arial" w:cs="Arial"/>
          <w:i/>
          <w:sz w:val="20"/>
        </w:rPr>
        <w:t>. melléklet a</w:t>
      </w:r>
      <w:proofErr w:type="gramStart"/>
      <w:r w:rsidRPr="00006A50">
        <w:rPr>
          <w:rFonts w:ascii="Arial" w:hAnsi="Arial" w:cs="Arial"/>
          <w:i/>
          <w:sz w:val="20"/>
        </w:rPr>
        <w:t xml:space="preserve"> ....</w:t>
      </w:r>
      <w:proofErr w:type="gramEnd"/>
      <w:r w:rsidRPr="00006A50">
        <w:rPr>
          <w:rFonts w:ascii="Arial" w:hAnsi="Arial" w:cs="Arial"/>
          <w:i/>
          <w:sz w:val="20"/>
        </w:rPr>
        <w:t>/20</w:t>
      </w:r>
      <w:r>
        <w:rPr>
          <w:rFonts w:ascii="Arial" w:hAnsi="Arial" w:cs="Arial"/>
          <w:i/>
          <w:sz w:val="20"/>
        </w:rPr>
        <w:t>22</w:t>
      </w:r>
      <w:r w:rsidRPr="00006A50">
        <w:rPr>
          <w:rFonts w:ascii="Arial" w:hAnsi="Arial" w:cs="Arial"/>
          <w:i/>
          <w:sz w:val="20"/>
        </w:rPr>
        <w:t>. (…)</w:t>
      </w:r>
      <w:r>
        <w:rPr>
          <w:rFonts w:ascii="Arial" w:hAnsi="Arial" w:cs="Arial"/>
          <w:i/>
          <w:sz w:val="20"/>
          <w:szCs w:val="20"/>
        </w:rPr>
        <w:t>önkormányzati</w:t>
      </w:r>
      <w:r w:rsidRPr="00006A50">
        <w:rPr>
          <w:rFonts w:ascii="Arial" w:hAnsi="Arial" w:cs="Arial"/>
          <w:i/>
          <w:sz w:val="20"/>
        </w:rPr>
        <w:t xml:space="preserve"> rendelethez</w:t>
      </w:r>
    </w:p>
    <w:p w14:paraId="3F05C5C9" w14:textId="77777777" w:rsidR="00270252" w:rsidRPr="00DF4238" w:rsidRDefault="00270252" w:rsidP="00270252">
      <w:pPr>
        <w:jc w:val="right"/>
        <w:rPr>
          <w:rFonts w:ascii="Arial" w:hAnsi="Arial" w:cs="Arial"/>
          <w:i/>
        </w:rPr>
      </w:pPr>
    </w:p>
    <w:p w14:paraId="72C03FD7" w14:textId="77777777" w:rsidR="000A32BE" w:rsidRPr="00DF4238" w:rsidRDefault="000A32BE">
      <w:pPr>
        <w:rPr>
          <w:rFonts w:ascii="Arial" w:hAnsi="Arial" w:cs="Arial"/>
        </w:rPr>
      </w:pPr>
    </w:p>
    <w:sectPr w:rsidR="000A32BE" w:rsidRPr="00DF4238" w:rsidSect="00753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571F" w14:textId="77777777" w:rsidR="00445545" w:rsidRDefault="00445545" w:rsidP="007260B1">
      <w:pPr>
        <w:spacing w:after="0"/>
      </w:pPr>
      <w:r>
        <w:separator/>
      </w:r>
    </w:p>
  </w:endnote>
  <w:endnote w:type="continuationSeparator" w:id="0">
    <w:p w14:paraId="4C7D39BA" w14:textId="77777777" w:rsidR="00445545" w:rsidRDefault="00445545" w:rsidP="0072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7012"/>
      <w:docPartObj>
        <w:docPartGallery w:val="Page Numbers (Bottom of Page)"/>
        <w:docPartUnique/>
      </w:docPartObj>
    </w:sdtPr>
    <w:sdtEndPr/>
    <w:sdtContent>
      <w:p w14:paraId="0DF2563E" w14:textId="6355B743" w:rsidR="00445545" w:rsidRDefault="00445545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330E9" w14:textId="77777777" w:rsidR="00445545" w:rsidRDefault="004455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9FFF" w14:textId="77777777" w:rsidR="00445545" w:rsidRDefault="00445545" w:rsidP="007260B1">
      <w:pPr>
        <w:spacing w:after="0"/>
      </w:pPr>
      <w:r>
        <w:separator/>
      </w:r>
    </w:p>
  </w:footnote>
  <w:footnote w:type="continuationSeparator" w:id="0">
    <w:p w14:paraId="74B02364" w14:textId="77777777" w:rsidR="00445545" w:rsidRDefault="00445545" w:rsidP="00726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8C5DA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A336D"/>
    <w:multiLevelType w:val="hybridMultilevel"/>
    <w:tmpl w:val="5C7C5A7E"/>
    <w:lvl w:ilvl="0" w:tplc="0E2E7250">
      <w:start w:val="1"/>
      <w:numFmt w:val="lowerRoman"/>
      <w:pStyle w:val="Cmsor3"/>
      <w:lvlText w:val="%1."/>
      <w:lvlJc w:val="right"/>
      <w:pPr>
        <w:tabs>
          <w:tab w:val="num" w:pos="5736"/>
        </w:tabs>
        <w:ind w:left="6456" w:hanging="360"/>
      </w:pPr>
      <w:rPr>
        <w:rFonts w:ascii="Calibri" w:hAnsi="Calibri" w:hint="default"/>
        <w:b/>
        <w:i w:val="0"/>
        <w:cap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65371"/>
    <w:multiLevelType w:val="hybridMultilevel"/>
    <w:tmpl w:val="097A1138"/>
    <w:lvl w:ilvl="0" w:tplc="F3302E74">
      <w:start w:val="1"/>
      <w:numFmt w:val="decimal"/>
      <w:lvlText w:val="%1. §"/>
      <w:lvlJc w:val="left"/>
      <w:pPr>
        <w:tabs>
          <w:tab w:val="num" w:pos="4537"/>
        </w:tabs>
        <w:ind w:left="4821" w:hanging="284"/>
      </w:pPr>
      <w:rPr>
        <w:rFonts w:ascii="Arial" w:hAnsi="Arial" w:cs="Arial" w:hint="default"/>
        <w:b/>
        <w:i w:val="0"/>
        <w:color w:val="auto"/>
        <w:sz w:val="22"/>
      </w:rPr>
    </w:lvl>
    <w:lvl w:ilvl="1" w:tplc="38E4D966">
      <w:start w:val="1"/>
      <w:numFmt w:val="none"/>
      <w:lvlText w:val="(1)"/>
      <w:lvlJc w:val="left"/>
      <w:pPr>
        <w:tabs>
          <w:tab w:val="num" w:pos="172"/>
        </w:tabs>
        <w:ind w:left="456" w:firstLine="624"/>
      </w:pPr>
      <w:rPr>
        <w:rFonts w:ascii="Calibri" w:hAnsi="Calibri" w:cs="Arial" w:hint="default"/>
        <w:b w:val="0"/>
        <w:i w:val="0"/>
        <w:color w:val="auto"/>
        <w:sz w:val="22"/>
      </w:rPr>
    </w:lvl>
    <w:lvl w:ilvl="2" w:tplc="D70A342A">
      <w:start w:val="3"/>
      <w:numFmt w:val="decimal"/>
      <w:lvlText w:val="(%3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3" w:tplc="9AEC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E8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121E8"/>
    <w:multiLevelType w:val="hybridMultilevel"/>
    <w:tmpl w:val="D292DCB0"/>
    <w:lvl w:ilvl="0" w:tplc="DF66F50C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D48"/>
    <w:multiLevelType w:val="multilevel"/>
    <w:tmpl w:val="388A8878"/>
    <w:lvl w:ilvl="0">
      <w:start w:val="1"/>
      <w:numFmt w:val="decimal"/>
      <w:pStyle w:val="sbek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374"/>
        </w:tabs>
        <w:ind w:left="437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D1D322F"/>
    <w:multiLevelType w:val="hybridMultilevel"/>
    <w:tmpl w:val="930A8E12"/>
    <w:lvl w:ilvl="0" w:tplc="C5446BA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64AC"/>
    <w:multiLevelType w:val="hybridMultilevel"/>
    <w:tmpl w:val="21F05C9A"/>
    <w:lvl w:ilvl="0" w:tplc="040E0017">
      <w:start w:val="1"/>
      <w:numFmt w:val="lowerLetter"/>
      <w:lvlText w:val="%1)"/>
      <w:lvlJc w:val="left"/>
      <w:pPr>
        <w:tabs>
          <w:tab w:val="num" w:pos="4046"/>
        </w:tabs>
        <w:ind w:left="4046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516CE"/>
    <w:multiLevelType w:val="hybridMultilevel"/>
    <w:tmpl w:val="D5720878"/>
    <w:lvl w:ilvl="0" w:tplc="68922228">
      <w:start w:val="1"/>
      <w:numFmt w:val="decimal"/>
      <w:pStyle w:val="Cmsor8"/>
      <w:lvlText w:val="(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C28AC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465BE3"/>
    <w:multiLevelType w:val="hybridMultilevel"/>
    <w:tmpl w:val="9F668F84"/>
    <w:lvl w:ilvl="0" w:tplc="8924C50E">
      <w:start w:val="1"/>
      <w:numFmt w:val="lowerLetter"/>
      <w:pStyle w:val="StlusabcLucidaSansUnicode8pt"/>
      <w:lvlText w:val="%1)"/>
      <w:lvlJc w:val="left"/>
      <w:pPr>
        <w:tabs>
          <w:tab w:val="num" w:pos="1060"/>
        </w:tabs>
        <w:ind w:left="1060" w:hanging="340"/>
      </w:pPr>
      <w:rPr>
        <w:rFonts w:ascii="Lucida Sans Unicode" w:hAnsi="Lucida Sans Unicode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BFA7948"/>
    <w:multiLevelType w:val="hybridMultilevel"/>
    <w:tmpl w:val="3696A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95C05"/>
    <w:multiLevelType w:val="hybridMultilevel"/>
    <w:tmpl w:val="48A40F12"/>
    <w:lvl w:ilvl="0" w:tplc="EBACD580">
      <w:start w:val="2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8CA103E"/>
    <w:multiLevelType w:val="multilevel"/>
    <w:tmpl w:val="AF5CD31C"/>
    <w:lvl w:ilvl="0">
      <w:start w:val="1"/>
      <w:numFmt w:val="lowerLetter"/>
      <w:pStyle w:val="abc11"/>
      <w:lvlText w:val="%1)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D5263C"/>
    <w:multiLevelType w:val="hybridMultilevel"/>
    <w:tmpl w:val="04EC21A4"/>
    <w:lvl w:ilvl="0" w:tplc="E260025E">
      <w:start w:val="1"/>
      <w:numFmt w:val="decimal"/>
      <w:pStyle w:val="Cmsor5"/>
      <w:lvlText w:val="%1. "/>
      <w:lvlJc w:val="left"/>
      <w:pPr>
        <w:tabs>
          <w:tab w:val="num" w:pos="2410"/>
        </w:tabs>
        <w:ind w:left="2694" w:hanging="284"/>
      </w:pPr>
      <w:rPr>
        <w:rFonts w:ascii="Arial" w:hAnsi="Arial" w:cs="Arial" w:hint="default"/>
        <w:b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D4154"/>
    <w:multiLevelType w:val="hybridMultilevel"/>
    <w:tmpl w:val="DE60B7B6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42F04DEA">
      <w:start w:val="1"/>
      <w:numFmt w:val="lowerLetter"/>
      <w:lvlText w:val="%4)"/>
      <w:lvlJc w:val="left"/>
      <w:pPr>
        <w:ind w:left="3731" w:hanging="360"/>
      </w:pPr>
      <w:rPr>
        <w:rFonts w:ascii="Arial" w:eastAsia="Calibri" w:hAnsi="Arial" w:cs="Arial"/>
      </w:r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CE25C70"/>
    <w:multiLevelType w:val="multilevel"/>
    <w:tmpl w:val="26D4124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decimal"/>
      <w:pStyle w:val="Cimsor6-Szakasz"/>
      <w:lvlText w:val="(%4)"/>
      <w:lvlJc w:val="left"/>
      <w:pPr>
        <w:tabs>
          <w:tab w:val="num" w:pos="3654"/>
        </w:tabs>
        <w:ind w:left="3654" w:hanging="360"/>
      </w:pPr>
      <w:rPr>
        <w:rFonts w:ascii="Arial" w:eastAsia="Calibri" w:hAnsi="Arial" w:cs="Arial" w:hint="default"/>
        <w:b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65F6E8D"/>
    <w:multiLevelType w:val="singleLevel"/>
    <w:tmpl w:val="FE5001C6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eastAsia="Calibri" w:hAnsi="Arial" w:cs="Arial"/>
        <w:b w:val="0"/>
        <w:i w:val="0"/>
      </w:rPr>
    </w:lvl>
  </w:abstractNum>
  <w:abstractNum w:abstractNumId="17" w15:restartNumberingAfterBreak="0">
    <w:nsid w:val="4AAD1631"/>
    <w:multiLevelType w:val="singleLevel"/>
    <w:tmpl w:val="43627658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</w:abstractNum>
  <w:abstractNum w:abstractNumId="18" w15:restartNumberingAfterBreak="0">
    <w:nsid w:val="4B57203E"/>
    <w:multiLevelType w:val="singleLevel"/>
    <w:tmpl w:val="43627658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</w:abstractNum>
  <w:abstractNum w:abstractNumId="19" w15:restartNumberingAfterBreak="0">
    <w:nsid w:val="4B7220FD"/>
    <w:multiLevelType w:val="hybridMultilevel"/>
    <w:tmpl w:val="FC421A34"/>
    <w:lvl w:ilvl="0" w:tplc="7F22DC82">
      <w:start w:val="1"/>
      <w:numFmt w:val="decimal"/>
      <w:pStyle w:val="SZAKASZ"/>
      <w:lvlText w:val="%1. §"/>
      <w:lvlJc w:val="left"/>
      <w:pPr>
        <w:ind w:left="1495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8E0244E"/>
    <w:multiLevelType w:val="hybridMultilevel"/>
    <w:tmpl w:val="655CE09A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A06FA3"/>
    <w:multiLevelType w:val="hybridMultilevel"/>
    <w:tmpl w:val="1EF85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B23B1"/>
    <w:multiLevelType w:val="hybridMultilevel"/>
    <w:tmpl w:val="C6D69CB2"/>
    <w:lvl w:ilvl="0" w:tplc="051C7A4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2347" w:hanging="360"/>
      </w:pPr>
    </w:lvl>
    <w:lvl w:ilvl="2" w:tplc="040E001B" w:tentative="1">
      <w:start w:val="1"/>
      <w:numFmt w:val="lowerRoman"/>
      <w:lvlText w:val="%3."/>
      <w:lvlJc w:val="right"/>
      <w:pPr>
        <w:ind w:left="3067" w:hanging="180"/>
      </w:pPr>
    </w:lvl>
    <w:lvl w:ilvl="3" w:tplc="040E000F" w:tentative="1">
      <w:start w:val="1"/>
      <w:numFmt w:val="decimal"/>
      <w:lvlText w:val="%4."/>
      <w:lvlJc w:val="left"/>
      <w:pPr>
        <w:ind w:left="3787" w:hanging="360"/>
      </w:pPr>
    </w:lvl>
    <w:lvl w:ilvl="4" w:tplc="040E0019" w:tentative="1">
      <w:start w:val="1"/>
      <w:numFmt w:val="lowerLetter"/>
      <w:lvlText w:val="%5."/>
      <w:lvlJc w:val="left"/>
      <w:pPr>
        <w:ind w:left="4507" w:hanging="360"/>
      </w:pPr>
    </w:lvl>
    <w:lvl w:ilvl="5" w:tplc="040E001B" w:tentative="1">
      <w:start w:val="1"/>
      <w:numFmt w:val="lowerRoman"/>
      <w:lvlText w:val="%6."/>
      <w:lvlJc w:val="right"/>
      <w:pPr>
        <w:ind w:left="5227" w:hanging="180"/>
      </w:pPr>
    </w:lvl>
    <w:lvl w:ilvl="6" w:tplc="040E000F" w:tentative="1">
      <w:start w:val="1"/>
      <w:numFmt w:val="decimal"/>
      <w:lvlText w:val="%7."/>
      <w:lvlJc w:val="left"/>
      <w:pPr>
        <w:ind w:left="5947" w:hanging="360"/>
      </w:pPr>
    </w:lvl>
    <w:lvl w:ilvl="7" w:tplc="040E0019" w:tentative="1">
      <w:start w:val="1"/>
      <w:numFmt w:val="lowerLetter"/>
      <w:lvlText w:val="%8."/>
      <w:lvlJc w:val="left"/>
      <w:pPr>
        <w:ind w:left="6667" w:hanging="360"/>
      </w:pPr>
    </w:lvl>
    <w:lvl w:ilvl="8" w:tplc="040E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3" w15:restartNumberingAfterBreak="0">
    <w:nsid w:val="79C83F5C"/>
    <w:multiLevelType w:val="hybridMultilevel"/>
    <w:tmpl w:val="EC5C2D84"/>
    <w:lvl w:ilvl="0" w:tplc="051C7A4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A972E87C">
      <w:start w:val="1"/>
      <w:numFmt w:val="lowerLetter"/>
      <w:lvlText w:val="%2)"/>
      <w:lvlJc w:val="left"/>
      <w:pPr>
        <w:ind w:left="234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067" w:hanging="180"/>
      </w:pPr>
    </w:lvl>
    <w:lvl w:ilvl="3" w:tplc="040E000F" w:tentative="1">
      <w:start w:val="1"/>
      <w:numFmt w:val="decimal"/>
      <w:lvlText w:val="%4."/>
      <w:lvlJc w:val="left"/>
      <w:pPr>
        <w:ind w:left="3787" w:hanging="360"/>
      </w:pPr>
    </w:lvl>
    <w:lvl w:ilvl="4" w:tplc="040E0019" w:tentative="1">
      <w:start w:val="1"/>
      <w:numFmt w:val="lowerLetter"/>
      <w:lvlText w:val="%5."/>
      <w:lvlJc w:val="left"/>
      <w:pPr>
        <w:ind w:left="4507" w:hanging="360"/>
      </w:pPr>
    </w:lvl>
    <w:lvl w:ilvl="5" w:tplc="040E001B" w:tentative="1">
      <w:start w:val="1"/>
      <w:numFmt w:val="lowerRoman"/>
      <w:lvlText w:val="%6."/>
      <w:lvlJc w:val="right"/>
      <w:pPr>
        <w:ind w:left="5227" w:hanging="180"/>
      </w:pPr>
    </w:lvl>
    <w:lvl w:ilvl="6" w:tplc="040E000F" w:tentative="1">
      <w:start w:val="1"/>
      <w:numFmt w:val="decimal"/>
      <w:lvlText w:val="%7."/>
      <w:lvlJc w:val="left"/>
      <w:pPr>
        <w:ind w:left="5947" w:hanging="360"/>
      </w:pPr>
    </w:lvl>
    <w:lvl w:ilvl="7" w:tplc="040E0019" w:tentative="1">
      <w:start w:val="1"/>
      <w:numFmt w:val="lowerLetter"/>
      <w:lvlText w:val="%8."/>
      <w:lvlJc w:val="left"/>
      <w:pPr>
        <w:ind w:left="6667" w:hanging="360"/>
      </w:pPr>
    </w:lvl>
    <w:lvl w:ilvl="8" w:tplc="040E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4" w15:restartNumberingAfterBreak="0">
    <w:nsid w:val="7FB6491F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19"/>
  </w:num>
  <w:num w:numId="6">
    <w:abstractNumId w:val="12"/>
  </w:num>
  <w:num w:numId="7">
    <w:abstractNumId w:val="7"/>
  </w:num>
  <w:num w:numId="8">
    <w:abstractNumId w:val="8"/>
  </w:num>
  <w:num w:numId="9">
    <w:abstractNumId w:val="20"/>
  </w:num>
  <w:num w:numId="10">
    <w:abstractNumId w:val="17"/>
    <w:lvlOverride w:ilvl="0">
      <w:startOverride w:val="1"/>
    </w:lvlOverride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22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15"/>
  </w:num>
  <w:num w:numId="19">
    <w:abstractNumId w:val="14"/>
  </w:num>
  <w:num w:numId="20">
    <w:abstractNumId w:val="21"/>
  </w:num>
  <w:num w:numId="21">
    <w:abstractNumId w:val="6"/>
  </w:num>
  <w:num w:numId="22">
    <w:abstractNumId w:val="9"/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8"/>
  </w:num>
  <w:num w:numId="28">
    <w:abstractNumId w:val="16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la Mariann">
    <w15:presenceInfo w15:providerId="AD" w15:userId="S::balla.m@bfvtkft.onmicrosoft.com::a25302bf-c611-4091-8898-df2d59c8169b"/>
  </w15:person>
  <w15:person w15:author="Pető Zoltán">
    <w15:presenceInfo w15:providerId="AD" w15:userId="S-1-5-21-1846631761-2755285996-387029460-1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5E"/>
    <w:rsid w:val="000007D0"/>
    <w:rsid w:val="00000A31"/>
    <w:rsid w:val="0000107E"/>
    <w:rsid w:val="00001506"/>
    <w:rsid w:val="00002A28"/>
    <w:rsid w:val="00002ADE"/>
    <w:rsid w:val="00003B06"/>
    <w:rsid w:val="00003B90"/>
    <w:rsid w:val="00003BB2"/>
    <w:rsid w:val="00005087"/>
    <w:rsid w:val="00006700"/>
    <w:rsid w:val="00006A50"/>
    <w:rsid w:val="00006F93"/>
    <w:rsid w:val="0000728D"/>
    <w:rsid w:val="0000744A"/>
    <w:rsid w:val="000101EA"/>
    <w:rsid w:val="00012425"/>
    <w:rsid w:val="00012A63"/>
    <w:rsid w:val="00016D99"/>
    <w:rsid w:val="00017DA5"/>
    <w:rsid w:val="00022292"/>
    <w:rsid w:val="000228FF"/>
    <w:rsid w:val="000232A4"/>
    <w:rsid w:val="00023A0C"/>
    <w:rsid w:val="00023B44"/>
    <w:rsid w:val="00024A96"/>
    <w:rsid w:val="000302AA"/>
    <w:rsid w:val="0003047F"/>
    <w:rsid w:val="000308CC"/>
    <w:rsid w:val="00031668"/>
    <w:rsid w:val="000316CB"/>
    <w:rsid w:val="0003352A"/>
    <w:rsid w:val="000339DE"/>
    <w:rsid w:val="000347E8"/>
    <w:rsid w:val="00034F7B"/>
    <w:rsid w:val="00035007"/>
    <w:rsid w:val="00035683"/>
    <w:rsid w:val="00040D8B"/>
    <w:rsid w:val="00040F0B"/>
    <w:rsid w:val="00042C6B"/>
    <w:rsid w:val="00043E5A"/>
    <w:rsid w:val="00044924"/>
    <w:rsid w:val="00045791"/>
    <w:rsid w:val="00046D9B"/>
    <w:rsid w:val="00047D38"/>
    <w:rsid w:val="00047D6E"/>
    <w:rsid w:val="00050067"/>
    <w:rsid w:val="00051698"/>
    <w:rsid w:val="00052F45"/>
    <w:rsid w:val="000540BA"/>
    <w:rsid w:val="0005573B"/>
    <w:rsid w:val="00055C18"/>
    <w:rsid w:val="00055FD2"/>
    <w:rsid w:val="000572AC"/>
    <w:rsid w:val="000572F8"/>
    <w:rsid w:val="00057C03"/>
    <w:rsid w:val="000660DA"/>
    <w:rsid w:val="00066A40"/>
    <w:rsid w:val="00067FC7"/>
    <w:rsid w:val="000704D9"/>
    <w:rsid w:val="00071740"/>
    <w:rsid w:val="000718F6"/>
    <w:rsid w:val="00071CC2"/>
    <w:rsid w:val="000730C5"/>
    <w:rsid w:val="000734CA"/>
    <w:rsid w:val="00073E37"/>
    <w:rsid w:val="00076B82"/>
    <w:rsid w:val="00076ED1"/>
    <w:rsid w:val="00081154"/>
    <w:rsid w:val="00081631"/>
    <w:rsid w:val="00081D1F"/>
    <w:rsid w:val="00081DBB"/>
    <w:rsid w:val="00083E03"/>
    <w:rsid w:val="00083F1A"/>
    <w:rsid w:val="000863D1"/>
    <w:rsid w:val="000869B2"/>
    <w:rsid w:val="000905B6"/>
    <w:rsid w:val="00090DB5"/>
    <w:rsid w:val="00091CBB"/>
    <w:rsid w:val="00091D00"/>
    <w:rsid w:val="0009260D"/>
    <w:rsid w:val="0009283D"/>
    <w:rsid w:val="0009305C"/>
    <w:rsid w:val="000932FB"/>
    <w:rsid w:val="0009349A"/>
    <w:rsid w:val="000955F7"/>
    <w:rsid w:val="0009707C"/>
    <w:rsid w:val="00097124"/>
    <w:rsid w:val="00097703"/>
    <w:rsid w:val="000A0E4E"/>
    <w:rsid w:val="000A21D4"/>
    <w:rsid w:val="000A32BE"/>
    <w:rsid w:val="000A33EA"/>
    <w:rsid w:val="000A4821"/>
    <w:rsid w:val="000A48FC"/>
    <w:rsid w:val="000A6093"/>
    <w:rsid w:val="000A61A9"/>
    <w:rsid w:val="000B0371"/>
    <w:rsid w:val="000B04B8"/>
    <w:rsid w:val="000B48EF"/>
    <w:rsid w:val="000B4EEB"/>
    <w:rsid w:val="000B51FE"/>
    <w:rsid w:val="000B7E4F"/>
    <w:rsid w:val="000C0C65"/>
    <w:rsid w:val="000C25A5"/>
    <w:rsid w:val="000C355D"/>
    <w:rsid w:val="000C4A5F"/>
    <w:rsid w:val="000C5ABB"/>
    <w:rsid w:val="000C6A4F"/>
    <w:rsid w:val="000D0BA9"/>
    <w:rsid w:val="000D1048"/>
    <w:rsid w:val="000D35A8"/>
    <w:rsid w:val="000D39BD"/>
    <w:rsid w:val="000D46F7"/>
    <w:rsid w:val="000D4BC4"/>
    <w:rsid w:val="000D690C"/>
    <w:rsid w:val="000D72AF"/>
    <w:rsid w:val="000D7637"/>
    <w:rsid w:val="000E12D2"/>
    <w:rsid w:val="000E25B7"/>
    <w:rsid w:val="000E26B0"/>
    <w:rsid w:val="000E2C81"/>
    <w:rsid w:val="000E3528"/>
    <w:rsid w:val="000E5507"/>
    <w:rsid w:val="000E6AE6"/>
    <w:rsid w:val="000E6F2F"/>
    <w:rsid w:val="000F1D88"/>
    <w:rsid w:val="000F49EA"/>
    <w:rsid w:val="000F4AD0"/>
    <w:rsid w:val="000F771F"/>
    <w:rsid w:val="000F78BB"/>
    <w:rsid w:val="000F795C"/>
    <w:rsid w:val="001000F6"/>
    <w:rsid w:val="00100852"/>
    <w:rsid w:val="00100CBA"/>
    <w:rsid w:val="00101EF0"/>
    <w:rsid w:val="0010217D"/>
    <w:rsid w:val="001029BC"/>
    <w:rsid w:val="0010429C"/>
    <w:rsid w:val="0010578D"/>
    <w:rsid w:val="00106852"/>
    <w:rsid w:val="00110B87"/>
    <w:rsid w:val="00111074"/>
    <w:rsid w:val="00111F16"/>
    <w:rsid w:val="00112C75"/>
    <w:rsid w:val="00112F6A"/>
    <w:rsid w:val="001136F8"/>
    <w:rsid w:val="00114C05"/>
    <w:rsid w:val="00115647"/>
    <w:rsid w:val="00115B3E"/>
    <w:rsid w:val="00117992"/>
    <w:rsid w:val="00117D67"/>
    <w:rsid w:val="00120F66"/>
    <w:rsid w:val="001210ED"/>
    <w:rsid w:val="0012303A"/>
    <w:rsid w:val="00123922"/>
    <w:rsid w:val="001254FF"/>
    <w:rsid w:val="0012625D"/>
    <w:rsid w:val="001272C1"/>
    <w:rsid w:val="001301EC"/>
    <w:rsid w:val="00130239"/>
    <w:rsid w:val="0013030F"/>
    <w:rsid w:val="00130478"/>
    <w:rsid w:val="00130847"/>
    <w:rsid w:val="00130C2E"/>
    <w:rsid w:val="00130F8D"/>
    <w:rsid w:val="001328F1"/>
    <w:rsid w:val="00133DE4"/>
    <w:rsid w:val="001344F5"/>
    <w:rsid w:val="00134501"/>
    <w:rsid w:val="001347A4"/>
    <w:rsid w:val="00134880"/>
    <w:rsid w:val="0013537B"/>
    <w:rsid w:val="00136182"/>
    <w:rsid w:val="00141E1D"/>
    <w:rsid w:val="00142D72"/>
    <w:rsid w:val="00142DAC"/>
    <w:rsid w:val="0014436A"/>
    <w:rsid w:val="00145BE5"/>
    <w:rsid w:val="00147033"/>
    <w:rsid w:val="001513FD"/>
    <w:rsid w:val="00154B9A"/>
    <w:rsid w:val="00155602"/>
    <w:rsid w:val="00155BA3"/>
    <w:rsid w:val="00155CBF"/>
    <w:rsid w:val="00157C4C"/>
    <w:rsid w:val="00161471"/>
    <w:rsid w:val="00163CBD"/>
    <w:rsid w:val="001667B4"/>
    <w:rsid w:val="00167AE7"/>
    <w:rsid w:val="00170065"/>
    <w:rsid w:val="001706E0"/>
    <w:rsid w:val="00170A18"/>
    <w:rsid w:val="00171F97"/>
    <w:rsid w:val="00171FF8"/>
    <w:rsid w:val="001720C6"/>
    <w:rsid w:val="00174091"/>
    <w:rsid w:val="0017587F"/>
    <w:rsid w:val="00175B58"/>
    <w:rsid w:val="00175D4E"/>
    <w:rsid w:val="00176C3B"/>
    <w:rsid w:val="00177D0E"/>
    <w:rsid w:val="00182509"/>
    <w:rsid w:val="00184B17"/>
    <w:rsid w:val="00184C47"/>
    <w:rsid w:val="00185275"/>
    <w:rsid w:val="0018572A"/>
    <w:rsid w:val="00186004"/>
    <w:rsid w:val="00186EBB"/>
    <w:rsid w:val="0018787F"/>
    <w:rsid w:val="001909F8"/>
    <w:rsid w:val="00191844"/>
    <w:rsid w:val="00191A12"/>
    <w:rsid w:val="00193217"/>
    <w:rsid w:val="001935D2"/>
    <w:rsid w:val="00193792"/>
    <w:rsid w:val="00193E17"/>
    <w:rsid w:val="00194395"/>
    <w:rsid w:val="00194524"/>
    <w:rsid w:val="00194FEF"/>
    <w:rsid w:val="00195963"/>
    <w:rsid w:val="001967FC"/>
    <w:rsid w:val="001A06DD"/>
    <w:rsid w:val="001A0CCD"/>
    <w:rsid w:val="001A0D39"/>
    <w:rsid w:val="001A22F2"/>
    <w:rsid w:val="001A3677"/>
    <w:rsid w:val="001A553D"/>
    <w:rsid w:val="001A5EB2"/>
    <w:rsid w:val="001A6042"/>
    <w:rsid w:val="001A688D"/>
    <w:rsid w:val="001B09A7"/>
    <w:rsid w:val="001B0BB9"/>
    <w:rsid w:val="001B1BD5"/>
    <w:rsid w:val="001B4300"/>
    <w:rsid w:val="001B6C63"/>
    <w:rsid w:val="001B71C2"/>
    <w:rsid w:val="001C00B5"/>
    <w:rsid w:val="001C1452"/>
    <w:rsid w:val="001C16A7"/>
    <w:rsid w:val="001C21A6"/>
    <w:rsid w:val="001C2979"/>
    <w:rsid w:val="001C2E95"/>
    <w:rsid w:val="001C4036"/>
    <w:rsid w:val="001C7FA0"/>
    <w:rsid w:val="001D0586"/>
    <w:rsid w:val="001D1B46"/>
    <w:rsid w:val="001D3257"/>
    <w:rsid w:val="001D3A2C"/>
    <w:rsid w:val="001D4537"/>
    <w:rsid w:val="001D46B1"/>
    <w:rsid w:val="001D6267"/>
    <w:rsid w:val="001D70CC"/>
    <w:rsid w:val="001E0F13"/>
    <w:rsid w:val="001E1C6B"/>
    <w:rsid w:val="001E2669"/>
    <w:rsid w:val="001E2695"/>
    <w:rsid w:val="001E2A61"/>
    <w:rsid w:val="001E334C"/>
    <w:rsid w:val="001E3C00"/>
    <w:rsid w:val="001E3FFC"/>
    <w:rsid w:val="001E4776"/>
    <w:rsid w:val="001E4E40"/>
    <w:rsid w:val="001E5E90"/>
    <w:rsid w:val="001F1950"/>
    <w:rsid w:val="001F2961"/>
    <w:rsid w:val="001F3135"/>
    <w:rsid w:val="001F375A"/>
    <w:rsid w:val="001F5784"/>
    <w:rsid w:val="001F6271"/>
    <w:rsid w:val="001F69E3"/>
    <w:rsid w:val="001F7BAF"/>
    <w:rsid w:val="00201532"/>
    <w:rsid w:val="00204756"/>
    <w:rsid w:val="00207901"/>
    <w:rsid w:val="002106FE"/>
    <w:rsid w:val="0021075F"/>
    <w:rsid w:val="00210CBF"/>
    <w:rsid w:val="0021195D"/>
    <w:rsid w:val="00212761"/>
    <w:rsid w:val="00213E9F"/>
    <w:rsid w:val="00214209"/>
    <w:rsid w:val="002166E3"/>
    <w:rsid w:val="00217762"/>
    <w:rsid w:val="00220D88"/>
    <w:rsid w:val="002232E3"/>
    <w:rsid w:val="00223FEA"/>
    <w:rsid w:val="002253B5"/>
    <w:rsid w:val="0022641E"/>
    <w:rsid w:val="0022790D"/>
    <w:rsid w:val="00227AB4"/>
    <w:rsid w:val="002316AA"/>
    <w:rsid w:val="00232234"/>
    <w:rsid w:val="002341AB"/>
    <w:rsid w:val="00235388"/>
    <w:rsid w:val="00237678"/>
    <w:rsid w:val="00240620"/>
    <w:rsid w:val="00240B56"/>
    <w:rsid w:val="00240C88"/>
    <w:rsid w:val="00240EBB"/>
    <w:rsid w:val="002411C3"/>
    <w:rsid w:val="0024212D"/>
    <w:rsid w:val="002434DE"/>
    <w:rsid w:val="0024417B"/>
    <w:rsid w:val="0024640C"/>
    <w:rsid w:val="00246638"/>
    <w:rsid w:val="00250652"/>
    <w:rsid w:val="00251241"/>
    <w:rsid w:val="00251921"/>
    <w:rsid w:val="0025333A"/>
    <w:rsid w:val="0025373E"/>
    <w:rsid w:val="0025498B"/>
    <w:rsid w:val="002549FE"/>
    <w:rsid w:val="00254DCF"/>
    <w:rsid w:val="0025567A"/>
    <w:rsid w:val="00257657"/>
    <w:rsid w:val="00262FE9"/>
    <w:rsid w:val="00263D14"/>
    <w:rsid w:val="00264349"/>
    <w:rsid w:val="002647E7"/>
    <w:rsid w:val="00264989"/>
    <w:rsid w:val="00267AA1"/>
    <w:rsid w:val="00270252"/>
    <w:rsid w:val="0027110D"/>
    <w:rsid w:val="00271201"/>
    <w:rsid w:val="00272D60"/>
    <w:rsid w:val="00273FA5"/>
    <w:rsid w:val="00274057"/>
    <w:rsid w:val="00274FBA"/>
    <w:rsid w:val="00275680"/>
    <w:rsid w:val="00275CC5"/>
    <w:rsid w:val="00280204"/>
    <w:rsid w:val="00280522"/>
    <w:rsid w:val="00280F27"/>
    <w:rsid w:val="00281FB3"/>
    <w:rsid w:val="0028267E"/>
    <w:rsid w:val="00284215"/>
    <w:rsid w:val="00285FAB"/>
    <w:rsid w:val="00285FD3"/>
    <w:rsid w:val="00286E38"/>
    <w:rsid w:val="0029087A"/>
    <w:rsid w:val="002919CF"/>
    <w:rsid w:val="00291C5B"/>
    <w:rsid w:val="00293BE5"/>
    <w:rsid w:val="00293CB2"/>
    <w:rsid w:val="0029534E"/>
    <w:rsid w:val="00295525"/>
    <w:rsid w:val="00295665"/>
    <w:rsid w:val="00295CF2"/>
    <w:rsid w:val="00296511"/>
    <w:rsid w:val="002970CB"/>
    <w:rsid w:val="00297699"/>
    <w:rsid w:val="002A0C27"/>
    <w:rsid w:val="002A27DC"/>
    <w:rsid w:val="002A2EE7"/>
    <w:rsid w:val="002A4FB6"/>
    <w:rsid w:val="002A7054"/>
    <w:rsid w:val="002A78F0"/>
    <w:rsid w:val="002B0E3A"/>
    <w:rsid w:val="002B1E83"/>
    <w:rsid w:val="002B2776"/>
    <w:rsid w:val="002B3B26"/>
    <w:rsid w:val="002B41DA"/>
    <w:rsid w:val="002B498C"/>
    <w:rsid w:val="002B4C4B"/>
    <w:rsid w:val="002B5ECF"/>
    <w:rsid w:val="002B6439"/>
    <w:rsid w:val="002B6597"/>
    <w:rsid w:val="002B7AB5"/>
    <w:rsid w:val="002B7CEB"/>
    <w:rsid w:val="002C2D16"/>
    <w:rsid w:val="002C36A0"/>
    <w:rsid w:val="002C4D6A"/>
    <w:rsid w:val="002C5AC6"/>
    <w:rsid w:val="002C5D38"/>
    <w:rsid w:val="002C6E6B"/>
    <w:rsid w:val="002C7D9B"/>
    <w:rsid w:val="002D0484"/>
    <w:rsid w:val="002D0965"/>
    <w:rsid w:val="002D2AF8"/>
    <w:rsid w:val="002D2EE5"/>
    <w:rsid w:val="002D3812"/>
    <w:rsid w:val="002D3E15"/>
    <w:rsid w:val="002D4482"/>
    <w:rsid w:val="002D60FC"/>
    <w:rsid w:val="002D7074"/>
    <w:rsid w:val="002D78D1"/>
    <w:rsid w:val="002E19A9"/>
    <w:rsid w:val="002E3756"/>
    <w:rsid w:val="002E3BF8"/>
    <w:rsid w:val="002E54F8"/>
    <w:rsid w:val="002E5863"/>
    <w:rsid w:val="002E685A"/>
    <w:rsid w:val="002F0F44"/>
    <w:rsid w:val="002F57E9"/>
    <w:rsid w:val="003002BE"/>
    <w:rsid w:val="00301029"/>
    <w:rsid w:val="003012EF"/>
    <w:rsid w:val="003015BC"/>
    <w:rsid w:val="00301E3A"/>
    <w:rsid w:val="00302AE2"/>
    <w:rsid w:val="003037E0"/>
    <w:rsid w:val="00303F06"/>
    <w:rsid w:val="00305E8A"/>
    <w:rsid w:val="00307458"/>
    <w:rsid w:val="00312692"/>
    <w:rsid w:val="0031483F"/>
    <w:rsid w:val="003148CA"/>
    <w:rsid w:val="00314C86"/>
    <w:rsid w:val="0031599D"/>
    <w:rsid w:val="00315CD3"/>
    <w:rsid w:val="00315E7B"/>
    <w:rsid w:val="00316346"/>
    <w:rsid w:val="003167F6"/>
    <w:rsid w:val="00321862"/>
    <w:rsid w:val="00321BEA"/>
    <w:rsid w:val="00322CDC"/>
    <w:rsid w:val="00323AA4"/>
    <w:rsid w:val="00325755"/>
    <w:rsid w:val="00325FAA"/>
    <w:rsid w:val="00325FCD"/>
    <w:rsid w:val="0032746B"/>
    <w:rsid w:val="0033026D"/>
    <w:rsid w:val="00334876"/>
    <w:rsid w:val="0033493E"/>
    <w:rsid w:val="00340FED"/>
    <w:rsid w:val="0034364A"/>
    <w:rsid w:val="003438B7"/>
    <w:rsid w:val="00343916"/>
    <w:rsid w:val="00344B1F"/>
    <w:rsid w:val="00346643"/>
    <w:rsid w:val="00346CB4"/>
    <w:rsid w:val="00346E92"/>
    <w:rsid w:val="00347449"/>
    <w:rsid w:val="00350A5F"/>
    <w:rsid w:val="00351B19"/>
    <w:rsid w:val="00351C32"/>
    <w:rsid w:val="00352763"/>
    <w:rsid w:val="0035555D"/>
    <w:rsid w:val="003558B6"/>
    <w:rsid w:val="0036102E"/>
    <w:rsid w:val="00361169"/>
    <w:rsid w:val="00362092"/>
    <w:rsid w:val="00362A4A"/>
    <w:rsid w:val="00362C08"/>
    <w:rsid w:val="003632DD"/>
    <w:rsid w:val="00363514"/>
    <w:rsid w:val="003646F9"/>
    <w:rsid w:val="00365BBC"/>
    <w:rsid w:val="00366CA8"/>
    <w:rsid w:val="0036718F"/>
    <w:rsid w:val="00367306"/>
    <w:rsid w:val="00367C63"/>
    <w:rsid w:val="00370E07"/>
    <w:rsid w:val="00373CF0"/>
    <w:rsid w:val="003740EF"/>
    <w:rsid w:val="00374D32"/>
    <w:rsid w:val="00375A2C"/>
    <w:rsid w:val="00377696"/>
    <w:rsid w:val="003777DB"/>
    <w:rsid w:val="00381199"/>
    <w:rsid w:val="00382683"/>
    <w:rsid w:val="00382D2B"/>
    <w:rsid w:val="00383346"/>
    <w:rsid w:val="00384FF7"/>
    <w:rsid w:val="00385AB6"/>
    <w:rsid w:val="0039024A"/>
    <w:rsid w:val="00390383"/>
    <w:rsid w:val="0039063C"/>
    <w:rsid w:val="00390DB3"/>
    <w:rsid w:val="00391454"/>
    <w:rsid w:val="00391828"/>
    <w:rsid w:val="003920B0"/>
    <w:rsid w:val="00392B34"/>
    <w:rsid w:val="0039556B"/>
    <w:rsid w:val="00396A47"/>
    <w:rsid w:val="00396E10"/>
    <w:rsid w:val="00397BAA"/>
    <w:rsid w:val="003A17AF"/>
    <w:rsid w:val="003A23F0"/>
    <w:rsid w:val="003A2B30"/>
    <w:rsid w:val="003A59F9"/>
    <w:rsid w:val="003A6D3E"/>
    <w:rsid w:val="003B1661"/>
    <w:rsid w:val="003B1C2B"/>
    <w:rsid w:val="003B1E23"/>
    <w:rsid w:val="003B2456"/>
    <w:rsid w:val="003B343B"/>
    <w:rsid w:val="003B7E04"/>
    <w:rsid w:val="003C12D5"/>
    <w:rsid w:val="003C178D"/>
    <w:rsid w:val="003C2352"/>
    <w:rsid w:val="003C33C5"/>
    <w:rsid w:val="003C655F"/>
    <w:rsid w:val="003D15E7"/>
    <w:rsid w:val="003D222C"/>
    <w:rsid w:val="003D2998"/>
    <w:rsid w:val="003D30E9"/>
    <w:rsid w:val="003D31CC"/>
    <w:rsid w:val="003D34CF"/>
    <w:rsid w:val="003D38F6"/>
    <w:rsid w:val="003D3959"/>
    <w:rsid w:val="003D5086"/>
    <w:rsid w:val="003E07DA"/>
    <w:rsid w:val="003E1760"/>
    <w:rsid w:val="003E1D74"/>
    <w:rsid w:val="003E1F48"/>
    <w:rsid w:val="003E5591"/>
    <w:rsid w:val="003E671E"/>
    <w:rsid w:val="003E7C3A"/>
    <w:rsid w:val="003F160D"/>
    <w:rsid w:val="003F1B1A"/>
    <w:rsid w:val="003F23E4"/>
    <w:rsid w:val="003F3108"/>
    <w:rsid w:val="003F6E3F"/>
    <w:rsid w:val="003F7D06"/>
    <w:rsid w:val="00400258"/>
    <w:rsid w:val="004013EB"/>
    <w:rsid w:val="00401D16"/>
    <w:rsid w:val="00401F30"/>
    <w:rsid w:val="004022EF"/>
    <w:rsid w:val="00403DD4"/>
    <w:rsid w:val="00404F44"/>
    <w:rsid w:val="004051DF"/>
    <w:rsid w:val="00406931"/>
    <w:rsid w:val="00407A64"/>
    <w:rsid w:val="0041104F"/>
    <w:rsid w:val="00411BF4"/>
    <w:rsid w:val="0041289E"/>
    <w:rsid w:val="00412F53"/>
    <w:rsid w:val="004135A1"/>
    <w:rsid w:val="00414576"/>
    <w:rsid w:val="00414FFB"/>
    <w:rsid w:val="004162F9"/>
    <w:rsid w:val="00416745"/>
    <w:rsid w:val="00416A29"/>
    <w:rsid w:val="00416E4C"/>
    <w:rsid w:val="00420823"/>
    <w:rsid w:val="004211A8"/>
    <w:rsid w:val="00421C6E"/>
    <w:rsid w:val="0042226B"/>
    <w:rsid w:val="00423476"/>
    <w:rsid w:val="00423825"/>
    <w:rsid w:val="00423861"/>
    <w:rsid w:val="0042546E"/>
    <w:rsid w:val="00425673"/>
    <w:rsid w:val="004257AB"/>
    <w:rsid w:val="00427319"/>
    <w:rsid w:val="00427623"/>
    <w:rsid w:val="00427FED"/>
    <w:rsid w:val="00432943"/>
    <w:rsid w:val="00433DA9"/>
    <w:rsid w:val="0043498A"/>
    <w:rsid w:val="004352F2"/>
    <w:rsid w:val="00437F36"/>
    <w:rsid w:val="00440A35"/>
    <w:rsid w:val="0044190B"/>
    <w:rsid w:val="00442C17"/>
    <w:rsid w:val="00445545"/>
    <w:rsid w:val="00446686"/>
    <w:rsid w:val="00451A3A"/>
    <w:rsid w:val="004523CD"/>
    <w:rsid w:val="00453312"/>
    <w:rsid w:val="0045535D"/>
    <w:rsid w:val="00461112"/>
    <w:rsid w:val="00463E42"/>
    <w:rsid w:val="004645E3"/>
    <w:rsid w:val="00464781"/>
    <w:rsid w:val="00465630"/>
    <w:rsid w:val="00465F38"/>
    <w:rsid w:val="00466168"/>
    <w:rsid w:val="00467A22"/>
    <w:rsid w:val="00470276"/>
    <w:rsid w:val="00470583"/>
    <w:rsid w:val="0047177D"/>
    <w:rsid w:val="004737A3"/>
    <w:rsid w:val="00473915"/>
    <w:rsid w:val="004753EB"/>
    <w:rsid w:val="004759C5"/>
    <w:rsid w:val="00475C3F"/>
    <w:rsid w:val="0047602E"/>
    <w:rsid w:val="00477A9D"/>
    <w:rsid w:val="00481B52"/>
    <w:rsid w:val="00482575"/>
    <w:rsid w:val="004826F9"/>
    <w:rsid w:val="00482998"/>
    <w:rsid w:val="00482C2A"/>
    <w:rsid w:val="00482D95"/>
    <w:rsid w:val="0048505A"/>
    <w:rsid w:val="0048699C"/>
    <w:rsid w:val="00486E5D"/>
    <w:rsid w:val="00493A3B"/>
    <w:rsid w:val="00497FF2"/>
    <w:rsid w:val="004A0728"/>
    <w:rsid w:val="004A450C"/>
    <w:rsid w:val="004A47F3"/>
    <w:rsid w:val="004A5F4D"/>
    <w:rsid w:val="004A641F"/>
    <w:rsid w:val="004B0369"/>
    <w:rsid w:val="004B0EF2"/>
    <w:rsid w:val="004B283C"/>
    <w:rsid w:val="004B29C4"/>
    <w:rsid w:val="004B2B57"/>
    <w:rsid w:val="004B6BBB"/>
    <w:rsid w:val="004B6FC9"/>
    <w:rsid w:val="004B7443"/>
    <w:rsid w:val="004B74DB"/>
    <w:rsid w:val="004C00FA"/>
    <w:rsid w:val="004C10CE"/>
    <w:rsid w:val="004C129D"/>
    <w:rsid w:val="004C16D3"/>
    <w:rsid w:val="004C21E2"/>
    <w:rsid w:val="004C2BF1"/>
    <w:rsid w:val="004C4D05"/>
    <w:rsid w:val="004C575A"/>
    <w:rsid w:val="004C5904"/>
    <w:rsid w:val="004C7729"/>
    <w:rsid w:val="004C7B3C"/>
    <w:rsid w:val="004D0051"/>
    <w:rsid w:val="004D0957"/>
    <w:rsid w:val="004D0F91"/>
    <w:rsid w:val="004D2714"/>
    <w:rsid w:val="004D2BB1"/>
    <w:rsid w:val="004D2F7F"/>
    <w:rsid w:val="004D33CE"/>
    <w:rsid w:val="004D7C21"/>
    <w:rsid w:val="004E0C03"/>
    <w:rsid w:val="004E0C64"/>
    <w:rsid w:val="004E0E5C"/>
    <w:rsid w:val="004E1B5F"/>
    <w:rsid w:val="004E2667"/>
    <w:rsid w:val="004E302B"/>
    <w:rsid w:val="004E3191"/>
    <w:rsid w:val="004E31F5"/>
    <w:rsid w:val="004E3B8D"/>
    <w:rsid w:val="004E4505"/>
    <w:rsid w:val="004E6622"/>
    <w:rsid w:val="004E714A"/>
    <w:rsid w:val="004F488A"/>
    <w:rsid w:val="004F5028"/>
    <w:rsid w:val="004F5779"/>
    <w:rsid w:val="004F5C05"/>
    <w:rsid w:val="004F6464"/>
    <w:rsid w:val="004F6CE2"/>
    <w:rsid w:val="004F743A"/>
    <w:rsid w:val="004F78D0"/>
    <w:rsid w:val="005008A7"/>
    <w:rsid w:val="0050158B"/>
    <w:rsid w:val="00502389"/>
    <w:rsid w:val="00502EEB"/>
    <w:rsid w:val="00504A05"/>
    <w:rsid w:val="00511302"/>
    <w:rsid w:val="00511587"/>
    <w:rsid w:val="00512476"/>
    <w:rsid w:val="005129D8"/>
    <w:rsid w:val="005132CE"/>
    <w:rsid w:val="00513372"/>
    <w:rsid w:val="00513A6E"/>
    <w:rsid w:val="0051739D"/>
    <w:rsid w:val="00517726"/>
    <w:rsid w:val="00517998"/>
    <w:rsid w:val="00520E87"/>
    <w:rsid w:val="00521B69"/>
    <w:rsid w:val="005226EB"/>
    <w:rsid w:val="00522D4D"/>
    <w:rsid w:val="00523DA8"/>
    <w:rsid w:val="00525252"/>
    <w:rsid w:val="005274C8"/>
    <w:rsid w:val="00527F47"/>
    <w:rsid w:val="005302A6"/>
    <w:rsid w:val="00530BF5"/>
    <w:rsid w:val="005319B7"/>
    <w:rsid w:val="00532078"/>
    <w:rsid w:val="005323F2"/>
    <w:rsid w:val="005351EB"/>
    <w:rsid w:val="005359CB"/>
    <w:rsid w:val="00535B3A"/>
    <w:rsid w:val="005360C6"/>
    <w:rsid w:val="005371B0"/>
    <w:rsid w:val="005401DC"/>
    <w:rsid w:val="00541F1B"/>
    <w:rsid w:val="00544234"/>
    <w:rsid w:val="0054503D"/>
    <w:rsid w:val="00546100"/>
    <w:rsid w:val="0055085A"/>
    <w:rsid w:val="005524F1"/>
    <w:rsid w:val="00552D77"/>
    <w:rsid w:val="005555F0"/>
    <w:rsid w:val="0055572F"/>
    <w:rsid w:val="005619CE"/>
    <w:rsid w:val="00562036"/>
    <w:rsid w:val="00564714"/>
    <w:rsid w:val="00565F68"/>
    <w:rsid w:val="00566896"/>
    <w:rsid w:val="005674E7"/>
    <w:rsid w:val="005678FB"/>
    <w:rsid w:val="00573840"/>
    <w:rsid w:val="00573A26"/>
    <w:rsid w:val="00575544"/>
    <w:rsid w:val="00575ACE"/>
    <w:rsid w:val="00575D54"/>
    <w:rsid w:val="00577BBC"/>
    <w:rsid w:val="00582009"/>
    <w:rsid w:val="0058339C"/>
    <w:rsid w:val="00584B26"/>
    <w:rsid w:val="00587B27"/>
    <w:rsid w:val="00587E2D"/>
    <w:rsid w:val="005930ED"/>
    <w:rsid w:val="005931DC"/>
    <w:rsid w:val="00593797"/>
    <w:rsid w:val="005951DB"/>
    <w:rsid w:val="00596102"/>
    <w:rsid w:val="00596492"/>
    <w:rsid w:val="005968DF"/>
    <w:rsid w:val="00597D33"/>
    <w:rsid w:val="005A00D6"/>
    <w:rsid w:val="005A04A3"/>
    <w:rsid w:val="005A3079"/>
    <w:rsid w:val="005A379A"/>
    <w:rsid w:val="005A48EC"/>
    <w:rsid w:val="005A555C"/>
    <w:rsid w:val="005A55FB"/>
    <w:rsid w:val="005A7112"/>
    <w:rsid w:val="005B047B"/>
    <w:rsid w:val="005B0915"/>
    <w:rsid w:val="005B0A5E"/>
    <w:rsid w:val="005B16E2"/>
    <w:rsid w:val="005B229E"/>
    <w:rsid w:val="005B3178"/>
    <w:rsid w:val="005B417E"/>
    <w:rsid w:val="005B4990"/>
    <w:rsid w:val="005B5089"/>
    <w:rsid w:val="005B5561"/>
    <w:rsid w:val="005B6368"/>
    <w:rsid w:val="005B696B"/>
    <w:rsid w:val="005C3324"/>
    <w:rsid w:val="005C33C7"/>
    <w:rsid w:val="005C477C"/>
    <w:rsid w:val="005C47E4"/>
    <w:rsid w:val="005C480C"/>
    <w:rsid w:val="005C54D1"/>
    <w:rsid w:val="005C5531"/>
    <w:rsid w:val="005C56D2"/>
    <w:rsid w:val="005C6744"/>
    <w:rsid w:val="005D0D56"/>
    <w:rsid w:val="005D0E08"/>
    <w:rsid w:val="005D2685"/>
    <w:rsid w:val="005D401D"/>
    <w:rsid w:val="005D59DD"/>
    <w:rsid w:val="005D5B82"/>
    <w:rsid w:val="005D6433"/>
    <w:rsid w:val="005D6DF8"/>
    <w:rsid w:val="005D6F80"/>
    <w:rsid w:val="005E05CE"/>
    <w:rsid w:val="005E18D8"/>
    <w:rsid w:val="005E20FC"/>
    <w:rsid w:val="005E3727"/>
    <w:rsid w:val="005E4875"/>
    <w:rsid w:val="005E4A52"/>
    <w:rsid w:val="005E5B11"/>
    <w:rsid w:val="005E7E49"/>
    <w:rsid w:val="005F161E"/>
    <w:rsid w:val="005F1A34"/>
    <w:rsid w:val="005F1DDB"/>
    <w:rsid w:val="005F3565"/>
    <w:rsid w:val="005F37B3"/>
    <w:rsid w:val="005F4E30"/>
    <w:rsid w:val="005F65E9"/>
    <w:rsid w:val="005F686D"/>
    <w:rsid w:val="005F6B2A"/>
    <w:rsid w:val="005F6FAC"/>
    <w:rsid w:val="00601830"/>
    <w:rsid w:val="006036AD"/>
    <w:rsid w:val="006040D8"/>
    <w:rsid w:val="00605C37"/>
    <w:rsid w:val="00605E6B"/>
    <w:rsid w:val="00606ABC"/>
    <w:rsid w:val="00606DCB"/>
    <w:rsid w:val="006106C0"/>
    <w:rsid w:val="0061310F"/>
    <w:rsid w:val="00613748"/>
    <w:rsid w:val="00614434"/>
    <w:rsid w:val="00615AF1"/>
    <w:rsid w:val="00617E25"/>
    <w:rsid w:val="00620B6C"/>
    <w:rsid w:val="00621BE8"/>
    <w:rsid w:val="006221B5"/>
    <w:rsid w:val="00622851"/>
    <w:rsid w:val="00622CEC"/>
    <w:rsid w:val="00623891"/>
    <w:rsid w:val="00624AA3"/>
    <w:rsid w:val="00625815"/>
    <w:rsid w:val="00625F1D"/>
    <w:rsid w:val="00630BBA"/>
    <w:rsid w:val="00630FB3"/>
    <w:rsid w:val="00633616"/>
    <w:rsid w:val="00633F14"/>
    <w:rsid w:val="006340CE"/>
    <w:rsid w:val="00634135"/>
    <w:rsid w:val="0063492C"/>
    <w:rsid w:val="0063609D"/>
    <w:rsid w:val="00636B3E"/>
    <w:rsid w:val="00636BB8"/>
    <w:rsid w:val="00636DA8"/>
    <w:rsid w:val="00636DC1"/>
    <w:rsid w:val="00637131"/>
    <w:rsid w:val="00641A19"/>
    <w:rsid w:val="00643D15"/>
    <w:rsid w:val="00645066"/>
    <w:rsid w:val="00645B72"/>
    <w:rsid w:val="00645CB3"/>
    <w:rsid w:val="0064606D"/>
    <w:rsid w:val="00647328"/>
    <w:rsid w:val="0064744C"/>
    <w:rsid w:val="00647509"/>
    <w:rsid w:val="00647EE2"/>
    <w:rsid w:val="006500E0"/>
    <w:rsid w:val="00650620"/>
    <w:rsid w:val="00650754"/>
    <w:rsid w:val="00652ABF"/>
    <w:rsid w:val="006551E5"/>
    <w:rsid w:val="00655DA2"/>
    <w:rsid w:val="0065655A"/>
    <w:rsid w:val="006601E5"/>
    <w:rsid w:val="00660E02"/>
    <w:rsid w:val="006617AB"/>
    <w:rsid w:val="00662A96"/>
    <w:rsid w:val="0066318E"/>
    <w:rsid w:val="00663A95"/>
    <w:rsid w:val="00664208"/>
    <w:rsid w:val="00664A27"/>
    <w:rsid w:val="006651CE"/>
    <w:rsid w:val="006651D1"/>
    <w:rsid w:val="0066743C"/>
    <w:rsid w:val="00671CC9"/>
    <w:rsid w:val="00671E28"/>
    <w:rsid w:val="00674852"/>
    <w:rsid w:val="00675001"/>
    <w:rsid w:val="00675209"/>
    <w:rsid w:val="00675A5E"/>
    <w:rsid w:val="00676031"/>
    <w:rsid w:val="00676505"/>
    <w:rsid w:val="00676F4F"/>
    <w:rsid w:val="00681993"/>
    <w:rsid w:val="006823C3"/>
    <w:rsid w:val="0068270A"/>
    <w:rsid w:val="00685B7E"/>
    <w:rsid w:val="00685FFF"/>
    <w:rsid w:val="006944DA"/>
    <w:rsid w:val="006948CB"/>
    <w:rsid w:val="006A0B6E"/>
    <w:rsid w:val="006A35E6"/>
    <w:rsid w:val="006A7189"/>
    <w:rsid w:val="006B0B2D"/>
    <w:rsid w:val="006B1215"/>
    <w:rsid w:val="006B1DAA"/>
    <w:rsid w:val="006B1F93"/>
    <w:rsid w:val="006B26C6"/>
    <w:rsid w:val="006B3448"/>
    <w:rsid w:val="006B48ED"/>
    <w:rsid w:val="006B562F"/>
    <w:rsid w:val="006B5E22"/>
    <w:rsid w:val="006B6D07"/>
    <w:rsid w:val="006B76CF"/>
    <w:rsid w:val="006C0013"/>
    <w:rsid w:val="006C0B19"/>
    <w:rsid w:val="006C0F91"/>
    <w:rsid w:val="006C106D"/>
    <w:rsid w:val="006C2380"/>
    <w:rsid w:val="006C373F"/>
    <w:rsid w:val="006C4CC8"/>
    <w:rsid w:val="006D2C73"/>
    <w:rsid w:val="006D3A63"/>
    <w:rsid w:val="006D4450"/>
    <w:rsid w:val="006E1DA4"/>
    <w:rsid w:val="006E5C6C"/>
    <w:rsid w:val="006E7B05"/>
    <w:rsid w:val="006E7D26"/>
    <w:rsid w:val="006F124A"/>
    <w:rsid w:val="006F2933"/>
    <w:rsid w:val="006F30C0"/>
    <w:rsid w:val="006F34DD"/>
    <w:rsid w:val="006F39E4"/>
    <w:rsid w:val="006F423E"/>
    <w:rsid w:val="006F585D"/>
    <w:rsid w:val="00700D3F"/>
    <w:rsid w:val="00701BF5"/>
    <w:rsid w:val="00702B3C"/>
    <w:rsid w:val="00703506"/>
    <w:rsid w:val="00705330"/>
    <w:rsid w:val="007059E5"/>
    <w:rsid w:val="007063C6"/>
    <w:rsid w:val="007063F5"/>
    <w:rsid w:val="007068B9"/>
    <w:rsid w:val="00706E02"/>
    <w:rsid w:val="00706E9A"/>
    <w:rsid w:val="00710241"/>
    <w:rsid w:val="00710700"/>
    <w:rsid w:val="00710C6C"/>
    <w:rsid w:val="0071323A"/>
    <w:rsid w:val="00713A01"/>
    <w:rsid w:val="00713B82"/>
    <w:rsid w:val="00716126"/>
    <w:rsid w:val="0071756E"/>
    <w:rsid w:val="007176C3"/>
    <w:rsid w:val="0071792B"/>
    <w:rsid w:val="00717FBF"/>
    <w:rsid w:val="00717FFB"/>
    <w:rsid w:val="0072006F"/>
    <w:rsid w:val="007203D1"/>
    <w:rsid w:val="007206F7"/>
    <w:rsid w:val="00720970"/>
    <w:rsid w:val="00721006"/>
    <w:rsid w:val="007217D9"/>
    <w:rsid w:val="00723B75"/>
    <w:rsid w:val="0072421E"/>
    <w:rsid w:val="00724D0E"/>
    <w:rsid w:val="00725206"/>
    <w:rsid w:val="007260B1"/>
    <w:rsid w:val="007263E5"/>
    <w:rsid w:val="00727875"/>
    <w:rsid w:val="0073142E"/>
    <w:rsid w:val="00732F36"/>
    <w:rsid w:val="00733202"/>
    <w:rsid w:val="007340B6"/>
    <w:rsid w:val="00734575"/>
    <w:rsid w:val="0073570D"/>
    <w:rsid w:val="0073714F"/>
    <w:rsid w:val="007372E0"/>
    <w:rsid w:val="00740BBB"/>
    <w:rsid w:val="007413D5"/>
    <w:rsid w:val="00741DAA"/>
    <w:rsid w:val="00742C6D"/>
    <w:rsid w:val="007436CF"/>
    <w:rsid w:val="00745192"/>
    <w:rsid w:val="007476C8"/>
    <w:rsid w:val="00750BA5"/>
    <w:rsid w:val="007510F6"/>
    <w:rsid w:val="00753323"/>
    <w:rsid w:val="007535C9"/>
    <w:rsid w:val="00755F51"/>
    <w:rsid w:val="0075766A"/>
    <w:rsid w:val="00757741"/>
    <w:rsid w:val="00757B41"/>
    <w:rsid w:val="00760082"/>
    <w:rsid w:val="007602ED"/>
    <w:rsid w:val="0076125D"/>
    <w:rsid w:val="007616F1"/>
    <w:rsid w:val="00762297"/>
    <w:rsid w:val="007645B0"/>
    <w:rsid w:val="00765BED"/>
    <w:rsid w:val="00766D08"/>
    <w:rsid w:val="00766DD2"/>
    <w:rsid w:val="007676B5"/>
    <w:rsid w:val="007678FD"/>
    <w:rsid w:val="00770F3A"/>
    <w:rsid w:val="007725CC"/>
    <w:rsid w:val="007733EF"/>
    <w:rsid w:val="007738AD"/>
    <w:rsid w:val="007747DF"/>
    <w:rsid w:val="00775AC1"/>
    <w:rsid w:val="00775EA5"/>
    <w:rsid w:val="00776335"/>
    <w:rsid w:val="00776B2F"/>
    <w:rsid w:val="0078149B"/>
    <w:rsid w:val="007830E2"/>
    <w:rsid w:val="0078319E"/>
    <w:rsid w:val="00783DF7"/>
    <w:rsid w:val="00786A22"/>
    <w:rsid w:val="00786C5D"/>
    <w:rsid w:val="00787B4F"/>
    <w:rsid w:val="0079052A"/>
    <w:rsid w:val="00792785"/>
    <w:rsid w:val="00792F7F"/>
    <w:rsid w:val="00793C82"/>
    <w:rsid w:val="0079458A"/>
    <w:rsid w:val="00794ECD"/>
    <w:rsid w:val="007973BC"/>
    <w:rsid w:val="007976D1"/>
    <w:rsid w:val="007978A1"/>
    <w:rsid w:val="0079799B"/>
    <w:rsid w:val="00797A6D"/>
    <w:rsid w:val="007A062B"/>
    <w:rsid w:val="007A0B23"/>
    <w:rsid w:val="007A23B4"/>
    <w:rsid w:val="007A27D8"/>
    <w:rsid w:val="007A51A0"/>
    <w:rsid w:val="007A68D3"/>
    <w:rsid w:val="007A7125"/>
    <w:rsid w:val="007A76D2"/>
    <w:rsid w:val="007B263A"/>
    <w:rsid w:val="007B320E"/>
    <w:rsid w:val="007B4B4C"/>
    <w:rsid w:val="007B5DF9"/>
    <w:rsid w:val="007B607B"/>
    <w:rsid w:val="007B6F7F"/>
    <w:rsid w:val="007B798A"/>
    <w:rsid w:val="007C17F8"/>
    <w:rsid w:val="007C1E86"/>
    <w:rsid w:val="007C23AF"/>
    <w:rsid w:val="007C32F5"/>
    <w:rsid w:val="007C3905"/>
    <w:rsid w:val="007C3FE4"/>
    <w:rsid w:val="007C48D9"/>
    <w:rsid w:val="007C6D5B"/>
    <w:rsid w:val="007C7056"/>
    <w:rsid w:val="007C70FC"/>
    <w:rsid w:val="007C7A2D"/>
    <w:rsid w:val="007C7CEE"/>
    <w:rsid w:val="007D0360"/>
    <w:rsid w:val="007D0855"/>
    <w:rsid w:val="007D1277"/>
    <w:rsid w:val="007D219B"/>
    <w:rsid w:val="007D29C5"/>
    <w:rsid w:val="007D3B18"/>
    <w:rsid w:val="007D3DE7"/>
    <w:rsid w:val="007D4426"/>
    <w:rsid w:val="007D7293"/>
    <w:rsid w:val="007E044C"/>
    <w:rsid w:val="007E0483"/>
    <w:rsid w:val="007E3CBE"/>
    <w:rsid w:val="007E4737"/>
    <w:rsid w:val="007E5135"/>
    <w:rsid w:val="007E59E0"/>
    <w:rsid w:val="007E7048"/>
    <w:rsid w:val="007E7655"/>
    <w:rsid w:val="007F0BDF"/>
    <w:rsid w:val="007F13D9"/>
    <w:rsid w:val="007F25D3"/>
    <w:rsid w:val="007F3299"/>
    <w:rsid w:val="007F4B5A"/>
    <w:rsid w:val="007F4FD6"/>
    <w:rsid w:val="007F567E"/>
    <w:rsid w:val="007F7353"/>
    <w:rsid w:val="007F772B"/>
    <w:rsid w:val="007F776E"/>
    <w:rsid w:val="007F7D00"/>
    <w:rsid w:val="00800B6D"/>
    <w:rsid w:val="00801764"/>
    <w:rsid w:val="00803796"/>
    <w:rsid w:val="00803D5D"/>
    <w:rsid w:val="008107CC"/>
    <w:rsid w:val="0081096C"/>
    <w:rsid w:val="00810981"/>
    <w:rsid w:val="00811120"/>
    <w:rsid w:val="008128A0"/>
    <w:rsid w:val="0081367D"/>
    <w:rsid w:val="0081382A"/>
    <w:rsid w:val="00814A27"/>
    <w:rsid w:val="00815F60"/>
    <w:rsid w:val="00816281"/>
    <w:rsid w:val="00816B78"/>
    <w:rsid w:val="00816E66"/>
    <w:rsid w:val="00817507"/>
    <w:rsid w:val="0082017A"/>
    <w:rsid w:val="00820616"/>
    <w:rsid w:val="008209DB"/>
    <w:rsid w:val="00820C55"/>
    <w:rsid w:val="0082163D"/>
    <w:rsid w:val="00822099"/>
    <w:rsid w:val="0082309D"/>
    <w:rsid w:val="00823F32"/>
    <w:rsid w:val="00827275"/>
    <w:rsid w:val="00827F03"/>
    <w:rsid w:val="00830810"/>
    <w:rsid w:val="0083219D"/>
    <w:rsid w:val="00833CB3"/>
    <w:rsid w:val="0083518E"/>
    <w:rsid w:val="00835F8D"/>
    <w:rsid w:val="0084000A"/>
    <w:rsid w:val="00841A20"/>
    <w:rsid w:val="00842541"/>
    <w:rsid w:val="00844019"/>
    <w:rsid w:val="008458EA"/>
    <w:rsid w:val="008459D4"/>
    <w:rsid w:val="00845A14"/>
    <w:rsid w:val="00845B75"/>
    <w:rsid w:val="0084621A"/>
    <w:rsid w:val="008507B1"/>
    <w:rsid w:val="00850AB3"/>
    <w:rsid w:val="008516DB"/>
    <w:rsid w:val="00851F7D"/>
    <w:rsid w:val="00852C28"/>
    <w:rsid w:val="00853BA7"/>
    <w:rsid w:val="00853CC9"/>
    <w:rsid w:val="00854855"/>
    <w:rsid w:val="008550D9"/>
    <w:rsid w:val="00856AF0"/>
    <w:rsid w:val="00857A05"/>
    <w:rsid w:val="00857F38"/>
    <w:rsid w:val="008604B6"/>
    <w:rsid w:val="0086077B"/>
    <w:rsid w:val="008614F2"/>
    <w:rsid w:val="008624BD"/>
    <w:rsid w:val="00862EF9"/>
    <w:rsid w:val="00864865"/>
    <w:rsid w:val="00866FAD"/>
    <w:rsid w:val="008678CD"/>
    <w:rsid w:val="00871831"/>
    <w:rsid w:val="0087228F"/>
    <w:rsid w:val="008723CE"/>
    <w:rsid w:val="008726E8"/>
    <w:rsid w:val="00872828"/>
    <w:rsid w:val="008741A9"/>
    <w:rsid w:val="0087489E"/>
    <w:rsid w:val="008773E5"/>
    <w:rsid w:val="00880BBE"/>
    <w:rsid w:val="0088135F"/>
    <w:rsid w:val="00882344"/>
    <w:rsid w:val="0088325D"/>
    <w:rsid w:val="00883B53"/>
    <w:rsid w:val="00884229"/>
    <w:rsid w:val="00884751"/>
    <w:rsid w:val="00887753"/>
    <w:rsid w:val="00890C0C"/>
    <w:rsid w:val="00890D46"/>
    <w:rsid w:val="0089107C"/>
    <w:rsid w:val="00891666"/>
    <w:rsid w:val="008921CF"/>
    <w:rsid w:val="0089253E"/>
    <w:rsid w:val="008926C1"/>
    <w:rsid w:val="008932EB"/>
    <w:rsid w:val="008942A4"/>
    <w:rsid w:val="008945E7"/>
    <w:rsid w:val="00896531"/>
    <w:rsid w:val="008967EA"/>
    <w:rsid w:val="00897042"/>
    <w:rsid w:val="008970D3"/>
    <w:rsid w:val="008970F3"/>
    <w:rsid w:val="008A1E86"/>
    <w:rsid w:val="008A2037"/>
    <w:rsid w:val="008A4226"/>
    <w:rsid w:val="008A5354"/>
    <w:rsid w:val="008A5888"/>
    <w:rsid w:val="008A5CA8"/>
    <w:rsid w:val="008A622D"/>
    <w:rsid w:val="008A6507"/>
    <w:rsid w:val="008A71D6"/>
    <w:rsid w:val="008A7C2F"/>
    <w:rsid w:val="008B0B73"/>
    <w:rsid w:val="008B0F65"/>
    <w:rsid w:val="008B3EB2"/>
    <w:rsid w:val="008B5DE5"/>
    <w:rsid w:val="008B63C3"/>
    <w:rsid w:val="008B6567"/>
    <w:rsid w:val="008B68EE"/>
    <w:rsid w:val="008B6C21"/>
    <w:rsid w:val="008C04B2"/>
    <w:rsid w:val="008C0C44"/>
    <w:rsid w:val="008C0D27"/>
    <w:rsid w:val="008C24DE"/>
    <w:rsid w:val="008C34AB"/>
    <w:rsid w:val="008C40B1"/>
    <w:rsid w:val="008C5670"/>
    <w:rsid w:val="008C6881"/>
    <w:rsid w:val="008C7650"/>
    <w:rsid w:val="008D1D88"/>
    <w:rsid w:val="008D25D5"/>
    <w:rsid w:val="008D5CD7"/>
    <w:rsid w:val="008D609F"/>
    <w:rsid w:val="008D73EA"/>
    <w:rsid w:val="008D79FF"/>
    <w:rsid w:val="008E0429"/>
    <w:rsid w:val="008E0DEB"/>
    <w:rsid w:val="008E2A09"/>
    <w:rsid w:val="008E2CB6"/>
    <w:rsid w:val="008E33D0"/>
    <w:rsid w:val="008E3E1F"/>
    <w:rsid w:val="008E3E4E"/>
    <w:rsid w:val="008E4CA7"/>
    <w:rsid w:val="008E5C16"/>
    <w:rsid w:val="008E5E03"/>
    <w:rsid w:val="008F15F8"/>
    <w:rsid w:val="008F1F9F"/>
    <w:rsid w:val="008F3484"/>
    <w:rsid w:val="008F4139"/>
    <w:rsid w:val="008F58E3"/>
    <w:rsid w:val="008F7355"/>
    <w:rsid w:val="009014AA"/>
    <w:rsid w:val="00901B19"/>
    <w:rsid w:val="00903B59"/>
    <w:rsid w:val="0090493D"/>
    <w:rsid w:val="00906A7F"/>
    <w:rsid w:val="00906F12"/>
    <w:rsid w:val="00907E98"/>
    <w:rsid w:val="00907EDC"/>
    <w:rsid w:val="0091137B"/>
    <w:rsid w:val="0091187F"/>
    <w:rsid w:val="00912902"/>
    <w:rsid w:val="00912DAA"/>
    <w:rsid w:val="00912E97"/>
    <w:rsid w:val="009143C9"/>
    <w:rsid w:val="0091507E"/>
    <w:rsid w:val="00915555"/>
    <w:rsid w:val="00916279"/>
    <w:rsid w:val="009171DA"/>
    <w:rsid w:val="00920EE7"/>
    <w:rsid w:val="009213BF"/>
    <w:rsid w:val="00921B6B"/>
    <w:rsid w:val="00922F1B"/>
    <w:rsid w:val="00922FD4"/>
    <w:rsid w:val="009239C2"/>
    <w:rsid w:val="0092529D"/>
    <w:rsid w:val="00926932"/>
    <w:rsid w:val="0092695C"/>
    <w:rsid w:val="00926969"/>
    <w:rsid w:val="00930D56"/>
    <w:rsid w:val="00930EAF"/>
    <w:rsid w:val="00933C84"/>
    <w:rsid w:val="00934EF8"/>
    <w:rsid w:val="00936656"/>
    <w:rsid w:val="00936C72"/>
    <w:rsid w:val="00937E2C"/>
    <w:rsid w:val="009413EB"/>
    <w:rsid w:val="00941814"/>
    <w:rsid w:val="00942332"/>
    <w:rsid w:val="00944419"/>
    <w:rsid w:val="00946B93"/>
    <w:rsid w:val="00946DF6"/>
    <w:rsid w:val="0094760B"/>
    <w:rsid w:val="00947730"/>
    <w:rsid w:val="009506B6"/>
    <w:rsid w:val="00950F0B"/>
    <w:rsid w:val="009510B1"/>
    <w:rsid w:val="00953CDA"/>
    <w:rsid w:val="00953E30"/>
    <w:rsid w:val="00955D2C"/>
    <w:rsid w:val="00956409"/>
    <w:rsid w:val="00956576"/>
    <w:rsid w:val="00956A90"/>
    <w:rsid w:val="00956FBD"/>
    <w:rsid w:val="0096218B"/>
    <w:rsid w:val="00964FE2"/>
    <w:rsid w:val="009651DA"/>
    <w:rsid w:val="00965992"/>
    <w:rsid w:val="00965A49"/>
    <w:rsid w:val="00967E05"/>
    <w:rsid w:val="00971096"/>
    <w:rsid w:val="0097130B"/>
    <w:rsid w:val="00971311"/>
    <w:rsid w:val="00971C1F"/>
    <w:rsid w:val="0097227B"/>
    <w:rsid w:val="009726F1"/>
    <w:rsid w:val="00973B2C"/>
    <w:rsid w:val="00974B90"/>
    <w:rsid w:val="00974E78"/>
    <w:rsid w:val="00974F5C"/>
    <w:rsid w:val="00976532"/>
    <w:rsid w:val="00976782"/>
    <w:rsid w:val="009806DC"/>
    <w:rsid w:val="009811DC"/>
    <w:rsid w:val="00981D28"/>
    <w:rsid w:val="00981DE2"/>
    <w:rsid w:val="00982443"/>
    <w:rsid w:val="00983162"/>
    <w:rsid w:val="00984FF7"/>
    <w:rsid w:val="0098593E"/>
    <w:rsid w:val="00986908"/>
    <w:rsid w:val="00986975"/>
    <w:rsid w:val="009915BF"/>
    <w:rsid w:val="00991967"/>
    <w:rsid w:val="009975B8"/>
    <w:rsid w:val="009A138A"/>
    <w:rsid w:val="009A1DB6"/>
    <w:rsid w:val="009A3270"/>
    <w:rsid w:val="009A4081"/>
    <w:rsid w:val="009A4C64"/>
    <w:rsid w:val="009A57CC"/>
    <w:rsid w:val="009A61EF"/>
    <w:rsid w:val="009A64F9"/>
    <w:rsid w:val="009A7144"/>
    <w:rsid w:val="009A72D2"/>
    <w:rsid w:val="009A7517"/>
    <w:rsid w:val="009B02B9"/>
    <w:rsid w:val="009B0770"/>
    <w:rsid w:val="009B1449"/>
    <w:rsid w:val="009B1F11"/>
    <w:rsid w:val="009B5E87"/>
    <w:rsid w:val="009C0CC8"/>
    <w:rsid w:val="009C16AC"/>
    <w:rsid w:val="009C1D24"/>
    <w:rsid w:val="009C5B6D"/>
    <w:rsid w:val="009C64E0"/>
    <w:rsid w:val="009C6601"/>
    <w:rsid w:val="009C7810"/>
    <w:rsid w:val="009C7D28"/>
    <w:rsid w:val="009D058D"/>
    <w:rsid w:val="009D0E37"/>
    <w:rsid w:val="009D22B7"/>
    <w:rsid w:val="009D2DA7"/>
    <w:rsid w:val="009D304A"/>
    <w:rsid w:val="009E0FAC"/>
    <w:rsid w:val="009E3318"/>
    <w:rsid w:val="009E52DA"/>
    <w:rsid w:val="009E5BF3"/>
    <w:rsid w:val="009F24F7"/>
    <w:rsid w:val="009F3A11"/>
    <w:rsid w:val="009F3DFE"/>
    <w:rsid w:val="009F655F"/>
    <w:rsid w:val="009F68BE"/>
    <w:rsid w:val="009F6EC7"/>
    <w:rsid w:val="00A0049E"/>
    <w:rsid w:val="00A04C89"/>
    <w:rsid w:val="00A05A85"/>
    <w:rsid w:val="00A067E9"/>
    <w:rsid w:val="00A10CFD"/>
    <w:rsid w:val="00A10FDE"/>
    <w:rsid w:val="00A11157"/>
    <w:rsid w:val="00A125C3"/>
    <w:rsid w:val="00A128B1"/>
    <w:rsid w:val="00A129B4"/>
    <w:rsid w:val="00A139B6"/>
    <w:rsid w:val="00A143A2"/>
    <w:rsid w:val="00A149E8"/>
    <w:rsid w:val="00A14A30"/>
    <w:rsid w:val="00A15C62"/>
    <w:rsid w:val="00A20079"/>
    <w:rsid w:val="00A2034B"/>
    <w:rsid w:val="00A20EF4"/>
    <w:rsid w:val="00A214AB"/>
    <w:rsid w:val="00A242DA"/>
    <w:rsid w:val="00A254E6"/>
    <w:rsid w:val="00A256A4"/>
    <w:rsid w:val="00A2692F"/>
    <w:rsid w:val="00A30691"/>
    <w:rsid w:val="00A306CD"/>
    <w:rsid w:val="00A309EB"/>
    <w:rsid w:val="00A311C6"/>
    <w:rsid w:val="00A31385"/>
    <w:rsid w:val="00A319A8"/>
    <w:rsid w:val="00A31D54"/>
    <w:rsid w:val="00A323E6"/>
    <w:rsid w:val="00A347A8"/>
    <w:rsid w:val="00A357E5"/>
    <w:rsid w:val="00A4028B"/>
    <w:rsid w:val="00A40422"/>
    <w:rsid w:val="00A4082A"/>
    <w:rsid w:val="00A42411"/>
    <w:rsid w:val="00A4396E"/>
    <w:rsid w:val="00A44534"/>
    <w:rsid w:val="00A44A0A"/>
    <w:rsid w:val="00A4507A"/>
    <w:rsid w:val="00A45CBD"/>
    <w:rsid w:val="00A4683C"/>
    <w:rsid w:val="00A473FE"/>
    <w:rsid w:val="00A47FA8"/>
    <w:rsid w:val="00A502AC"/>
    <w:rsid w:val="00A504D8"/>
    <w:rsid w:val="00A50D39"/>
    <w:rsid w:val="00A50E0B"/>
    <w:rsid w:val="00A511AD"/>
    <w:rsid w:val="00A51BA9"/>
    <w:rsid w:val="00A522A7"/>
    <w:rsid w:val="00A5321A"/>
    <w:rsid w:val="00A53BC8"/>
    <w:rsid w:val="00A54E6A"/>
    <w:rsid w:val="00A57B10"/>
    <w:rsid w:val="00A57DD4"/>
    <w:rsid w:val="00A60287"/>
    <w:rsid w:val="00A613F2"/>
    <w:rsid w:val="00A61EA7"/>
    <w:rsid w:val="00A62EB7"/>
    <w:rsid w:val="00A6349D"/>
    <w:rsid w:val="00A648E9"/>
    <w:rsid w:val="00A651DD"/>
    <w:rsid w:val="00A663D7"/>
    <w:rsid w:val="00A702ED"/>
    <w:rsid w:val="00A7058E"/>
    <w:rsid w:val="00A722D8"/>
    <w:rsid w:val="00A74911"/>
    <w:rsid w:val="00A74CC8"/>
    <w:rsid w:val="00A7550D"/>
    <w:rsid w:val="00A75EFF"/>
    <w:rsid w:val="00A76C90"/>
    <w:rsid w:val="00A76EC1"/>
    <w:rsid w:val="00A8310A"/>
    <w:rsid w:val="00A836B2"/>
    <w:rsid w:val="00A838F8"/>
    <w:rsid w:val="00A8600B"/>
    <w:rsid w:val="00A86553"/>
    <w:rsid w:val="00A86C74"/>
    <w:rsid w:val="00A90FBA"/>
    <w:rsid w:val="00A91273"/>
    <w:rsid w:val="00A94160"/>
    <w:rsid w:val="00A9492E"/>
    <w:rsid w:val="00A95B55"/>
    <w:rsid w:val="00AA033C"/>
    <w:rsid w:val="00AA17CD"/>
    <w:rsid w:val="00AA4C6F"/>
    <w:rsid w:val="00AA5E5E"/>
    <w:rsid w:val="00AA67E5"/>
    <w:rsid w:val="00AA6D85"/>
    <w:rsid w:val="00AA7BCE"/>
    <w:rsid w:val="00AB11CB"/>
    <w:rsid w:val="00AB292C"/>
    <w:rsid w:val="00AB3733"/>
    <w:rsid w:val="00AB410E"/>
    <w:rsid w:val="00AB697B"/>
    <w:rsid w:val="00AB6C0D"/>
    <w:rsid w:val="00AB7137"/>
    <w:rsid w:val="00AB745D"/>
    <w:rsid w:val="00AC0510"/>
    <w:rsid w:val="00AC0A44"/>
    <w:rsid w:val="00AC13D8"/>
    <w:rsid w:val="00AC1483"/>
    <w:rsid w:val="00AC31D2"/>
    <w:rsid w:val="00AC330A"/>
    <w:rsid w:val="00AC3BD1"/>
    <w:rsid w:val="00AC4EEE"/>
    <w:rsid w:val="00AC4F34"/>
    <w:rsid w:val="00AC6C9F"/>
    <w:rsid w:val="00AC747C"/>
    <w:rsid w:val="00AD03FA"/>
    <w:rsid w:val="00AD0558"/>
    <w:rsid w:val="00AD42F7"/>
    <w:rsid w:val="00AD4F4B"/>
    <w:rsid w:val="00AD5184"/>
    <w:rsid w:val="00AD52AD"/>
    <w:rsid w:val="00AD5BA6"/>
    <w:rsid w:val="00AD7377"/>
    <w:rsid w:val="00AD7C6B"/>
    <w:rsid w:val="00AD7CD8"/>
    <w:rsid w:val="00AE08AE"/>
    <w:rsid w:val="00AE2C68"/>
    <w:rsid w:val="00AE3452"/>
    <w:rsid w:val="00AE43AC"/>
    <w:rsid w:val="00AE44AC"/>
    <w:rsid w:val="00AE54CD"/>
    <w:rsid w:val="00AE56B6"/>
    <w:rsid w:val="00AE58D7"/>
    <w:rsid w:val="00AE6898"/>
    <w:rsid w:val="00AE710F"/>
    <w:rsid w:val="00AF0AF8"/>
    <w:rsid w:val="00AF14C9"/>
    <w:rsid w:val="00AF1B71"/>
    <w:rsid w:val="00AF2500"/>
    <w:rsid w:val="00AF379B"/>
    <w:rsid w:val="00AF3F9F"/>
    <w:rsid w:val="00AF51CC"/>
    <w:rsid w:val="00AF6116"/>
    <w:rsid w:val="00AF6190"/>
    <w:rsid w:val="00AF797D"/>
    <w:rsid w:val="00AF7D23"/>
    <w:rsid w:val="00B00B6C"/>
    <w:rsid w:val="00B02D02"/>
    <w:rsid w:val="00B02D24"/>
    <w:rsid w:val="00B02DC4"/>
    <w:rsid w:val="00B03DC9"/>
    <w:rsid w:val="00B04580"/>
    <w:rsid w:val="00B04D97"/>
    <w:rsid w:val="00B07277"/>
    <w:rsid w:val="00B10896"/>
    <w:rsid w:val="00B1156C"/>
    <w:rsid w:val="00B1369A"/>
    <w:rsid w:val="00B14EB2"/>
    <w:rsid w:val="00B1509B"/>
    <w:rsid w:val="00B15591"/>
    <w:rsid w:val="00B157C7"/>
    <w:rsid w:val="00B15922"/>
    <w:rsid w:val="00B15DB0"/>
    <w:rsid w:val="00B16248"/>
    <w:rsid w:val="00B1633B"/>
    <w:rsid w:val="00B17091"/>
    <w:rsid w:val="00B17800"/>
    <w:rsid w:val="00B17D5F"/>
    <w:rsid w:val="00B20BBC"/>
    <w:rsid w:val="00B210AE"/>
    <w:rsid w:val="00B234F6"/>
    <w:rsid w:val="00B243DA"/>
    <w:rsid w:val="00B245CD"/>
    <w:rsid w:val="00B24FB0"/>
    <w:rsid w:val="00B25123"/>
    <w:rsid w:val="00B25E17"/>
    <w:rsid w:val="00B31633"/>
    <w:rsid w:val="00B31BEF"/>
    <w:rsid w:val="00B31F87"/>
    <w:rsid w:val="00B336EE"/>
    <w:rsid w:val="00B33BE9"/>
    <w:rsid w:val="00B34386"/>
    <w:rsid w:val="00B34BA1"/>
    <w:rsid w:val="00B3545F"/>
    <w:rsid w:val="00B35498"/>
    <w:rsid w:val="00B373C9"/>
    <w:rsid w:val="00B378E3"/>
    <w:rsid w:val="00B424F9"/>
    <w:rsid w:val="00B42D51"/>
    <w:rsid w:val="00B4452A"/>
    <w:rsid w:val="00B465A4"/>
    <w:rsid w:val="00B510DE"/>
    <w:rsid w:val="00B52EBF"/>
    <w:rsid w:val="00B541C6"/>
    <w:rsid w:val="00B55199"/>
    <w:rsid w:val="00B55DEE"/>
    <w:rsid w:val="00B56088"/>
    <w:rsid w:val="00B56687"/>
    <w:rsid w:val="00B56A08"/>
    <w:rsid w:val="00B61018"/>
    <w:rsid w:val="00B610BA"/>
    <w:rsid w:val="00B61568"/>
    <w:rsid w:val="00B61961"/>
    <w:rsid w:val="00B63A4E"/>
    <w:rsid w:val="00B64007"/>
    <w:rsid w:val="00B64FD8"/>
    <w:rsid w:val="00B655D9"/>
    <w:rsid w:val="00B65EC9"/>
    <w:rsid w:val="00B66CC6"/>
    <w:rsid w:val="00B67198"/>
    <w:rsid w:val="00B67A88"/>
    <w:rsid w:val="00B7024C"/>
    <w:rsid w:val="00B7037C"/>
    <w:rsid w:val="00B7317A"/>
    <w:rsid w:val="00B7339F"/>
    <w:rsid w:val="00B74354"/>
    <w:rsid w:val="00B76575"/>
    <w:rsid w:val="00B80426"/>
    <w:rsid w:val="00B81F69"/>
    <w:rsid w:val="00B820AE"/>
    <w:rsid w:val="00B83C2F"/>
    <w:rsid w:val="00B83C4D"/>
    <w:rsid w:val="00B8438B"/>
    <w:rsid w:val="00B8462C"/>
    <w:rsid w:val="00B85F0D"/>
    <w:rsid w:val="00B86AB7"/>
    <w:rsid w:val="00B8737D"/>
    <w:rsid w:val="00B917A0"/>
    <w:rsid w:val="00B92572"/>
    <w:rsid w:val="00B9323A"/>
    <w:rsid w:val="00B93ADE"/>
    <w:rsid w:val="00B93AE5"/>
    <w:rsid w:val="00B96DDF"/>
    <w:rsid w:val="00BA018A"/>
    <w:rsid w:val="00BA0FAB"/>
    <w:rsid w:val="00BA20DA"/>
    <w:rsid w:val="00BA2986"/>
    <w:rsid w:val="00BA2B91"/>
    <w:rsid w:val="00BA30C5"/>
    <w:rsid w:val="00BA392C"/>
    <w:rsid w:val="00BB0CA5"/>
    <w:rsid w:val="00BB238A"/>
    <w:rsid w:val="00BB31A3"/>
    <w:rsid w:val="00BB37DD"/>
    <w:rsid w:val="00BB4AFB"/>
    <w:rsid w:val="00BB554B"/>
    <w:rsid w:val="00BB661C"/>
    <w:rsid w:val="00BB7A67"/>
    <w:rsid w:val="00BC149A"/>
    <w:rsid w:val="00BC1C97"/>
    <w:rsid w:val="00BC4359"/>
    <w:rsid w:val="00BC55FB"/>
    <w:rsid w:val="00BC5F3C"/>
    <w:rsid w:val="00BD23B8"/>
    <w:rsid w:val="00BD6593"/>
    <w:rsid w:val="00BD7C1B"/>
    <w:rsid w:val="00BE027A"/>
    <w:rsid w:val="00BE1813"/>
    <w:rsid w:val="00BE1D42"/>
    <w:rsid w:val="00BE3C02"/>
    <w:rsid w:val="00BE4DCC"/>
    <w:rsid w:val="00BE4E43"/>
    <w:rsid w:val="00BE5DC3"/>
    <w:rsid w:val="00BF119F"/>
    <w:rsid w:val="00BF1B43"/>
    <w:rsid w:val="00BF1C00"/>
    <w:rsid w:val="00BF28B6"/>
    <w:rsid w:val="00BF374B"/>
    <w:rsid w:val="00BF50D3"/>
    <w:rsid w:val="00BF694B"/>
    <w:rsid w:val="00BF6D2C"/>
    <w:rsid w:val="00BF7468"/>
    <w:rsid w:val="00C0140A"/>
    <w:rsid w:val="00C02B47"/>
    <w:rsid w:val="00C02B95"/>
    <w:rsid w:val="00C044CC"/>
    <w:rsid w:val="00C04EC9"/>
    <w:rsid w:val="00C059B6"/>
    <w:rsid w:val="00C0636B"/>
    <w:rsid w:val="00C0668A"/>
    <w:rsid w:val="00C06F7E"/>
    <w:rsid w:val="00C10913"/>
    <w:rsid w:val="00C10B3A"/>
    <w:rsid w:val="00C11808"/>
    <w:rsid w:val="00C13F71"/>
    <w:rsid w:val="00C14E53"/>
    <w:rsid w:val="00C165DF"/>
    <w:rsid w:val="00C178B3"/>
    <w:rsid w:val="00C17BCC"/>
    <w:rsid w:val="00C2179F"/>
    <w:rsid w:val="00C21819"/>
    <w:rsid w:val="00C21D05"/>
    <w:rsid w:val="00C22AE8"/>
    <w:rsid w:val="00C2349C"/>
    <w:rsid w:val="00C241D2"/>
    <w:rsid w:val="00C242DA"/>
    <w:rsid w:val="00C2598F"/>
    <w:rsid w:val="00C264C4"/>
    <w:rsid w:val="00C27224"/>
    <w:rsid w:val="00C31265"/>
    <w:rsid w:val="00C32459"/>
    <w:rsid w:val="00C32F8C"/>
    <w:rsid w:val="00C34D2B"/>
    <w:rsid w:val="00C40D53"/>
    <w:rsid w:val="00C40D57"/>
    <w:rsid w:val="00C4222C"/>
    <w:rsid w:val="00C42A55"/>
    <w:rsid w:val="00C42C88"/>
    <w:rsid w:val="00C4502F"/>
    <w:rsid w:val="00C45415"/>
    <w:rsid w:val="00C457E9"/>
    <w:rsid w:val="00C457F1"/>
    <w:rsid w:val="00C45E20"/>
    <w:rsid w:val="00C465C3"/>
    <w:rsid w:val="00C46AF3"/>
    <w:rsid w:val="00C47B9C"/>
    <w:rsid w:val="00C501B2"/>
    <w:rsid w:val="00C5099B"/>
    <w:rsid w:val="00C51968"/>
    <w:rsid w:val="00C536C4"/>
    <w:rsid w:val="00C56628"/>
    <w:rsid w:val="00C61EC6"/>
    <w:rsid w:val="00C61F49"/>
    <w:rsid w:val="00C6368B"/>
    <w:rsid w:val="00C63EB5"/>
    <w:rsid w:val="00C64037"/>
    <w:rsid w:val="00C65245"/>
    <w:rsid w:val="00C6619A"/>
    <w:rsid w:val="00C664F0"/>
    <w:rsid w:val="00C665C7"/>
    <w:rsid w:val="00C666C9"/>
    <w:rsid w:val="00C735EF"/>
    <w:rsid w:val="00C73D6E"/>
    <w:rsid w:val="00C7579B"/>
    <w:rsid w:val="00C75B2D"/>
    <w:rsid w:val="00C8083A"/>
    <w:rsid w:val="00C80EE9"/>
    <w:rsid w:val="00C8249F"/>
    <w:rsid w:val="00C84C40"/>
    <w:rsid w:val="00C85351"/>
    <w:rsid w:val="00C862A2"/>
    <w:rsid w:val="00C86B86"/>
    <w:rsid w:val="00C87963"/>
    <w:rsid w:val="00C90EEE"/>
    <w:rsid w:val="00C91D42"/>
    <w:rsid w:val="00C91E4C"/>
    <w:rsid w:val="00C93897"/>
    <w:rsid w:val="00C94A2E"/>
    <w:rsid w:val="00C95483"/>
    <w:rsid w:val="00C972DD"/>
    <w:rsid w:val="00CA1D0F"/>
    <w:rsid w:val="00CA1D3F"/>
    <w:rsid w:val="00CA2701"/>
    <w:rsid w:val="00CA3471"/>
    <w:rsid w:val="00CA40F6"/>
    <w:rsid w:val="00CB00AD"/>
    <w:rsid w:val="00CB00D8"/>
    <w:rsid w:val="00CB0551"/>
    <w:rsid w:val="00CB15DE"/>
    <w:rsid w:val="00CB2291"/>
    <w:rsid w:val="00CB469B"/>
    <w:rsid w:val="00CB46EC"/>
    <w:rsid w:val="00CB554C"/>
    <w:rsid w:val="00CB5C84"/>
    <w:rsid w:val="00CB6C62"/>
    <w:rsid w:val="00CB77CD"/>
    <w:rsid w:val="00CC07EA"/>
    <w:rsid w:val="00CC0CBA"/>
    <w:rsid w:val="00CC2BD4"/>
    <w:rsid w:val="00CC2E1B"/>
    <w:rsid w:val="00CC347B"/>
    <w:rsid w:val="00CC44BD"/>
    <w:rsid w:val="00CC4749"/>
    <w:rsid w:val="00CC511D"/>
    <w:rsid w:val="00CC57AB"/>
    <w:rsid w:val="00CD0CD6"/>
    <w:rsid w:val="00CD1B1A"/>
    <w:rsid w:val="00CD22A5"/>
    <w:rsid w:val="00CD2A44"/>
    <w:rsid w:val="00CD3D78"/>
    <w:rsid w:val="00CD3E33"/>
    <w:rsid w:val="00CD4198"/>
    <w:rsid w:val="00CD5419"/>
    <w:rsid w:val="00CD6CA3"/>
    <w:rsid w:val="00CD79A0"/>
    <w:rsid w:val="00CD7CBE"/>
    <w:rsid w:val="00CE0F1D"/>
    <w:rsid w:val="00CE142D"/>
    <w:rsid w:val="00CE1552"/>
    <w:rsid w:val="00CE21C9"/>
    <w:rsid w:val="00CE2581"/>
    <w:rsid w:val="00CE2A4F"/>
    <w:rsid w:val="00CE2DFC"/>
    <w:rsid w:val="00CE4DF5"/>
    <w:rsid w:val="00CE5A70"/>
    <w:rsid w:val="00CE67B8"/>
    <w:rsid w:val="00CE6E61"/>
    <w:rsid w:val="00CF167A"/>
    <w:rsid w:val="00CF177B"/>
    <w:rsid w:val="00CF31AE"/>
    <w:rsid w:val="00CF66C4"/>
    <w:rsid w:val="00CF66D1"/>
    <w:rsid w:val="00CF791D"/>
    <w:rsid w:val="00D0001C"/>
    <w:rsid w:val="00D007D3"/>
    <w:rsid w:val="00D017B8"/>
    <w:rsid w:val="00D017CA"/>
    <w:rsid w:val="00D02AC2"/>
    <w:rsid w:val="00D02E21"/>
    <w:rsid w:val="00D0300C"/>
    <w:rsid w:val="00D039B5"/>
    <w:rsid w:val="00D04CE9"/>
    <w:rsid w:val="00D06129"/>
    <w:rsid w:val="00D0616B"/>
    <w:rsid w:val="00D067B3"/>
    <w:rsid w:val="00D06E9B"/>
    <w:rsid w:val="00D074A8"/>
    <w:rsid w:val="00D0787D"/>
    <w:rsid w:val="00D1006A"/>
    <w:rsid w:val="00D101DA"/>
    <w:rsid w:val="00D13DFA"/>
    <w:rsid w:val="00D14319"/>
    <w:rsid w:val="00D17026"/>
    <w:rsid w:val="00D20175"/>
    <w:rsid w:val="00D21002"/>
    <w:rsid w:val="00D21574"/>
    <w:rsid w:val="00D25EC9"/>
    <w:rsid w:val="00D26613"/>
    <w:rsid w:val="00D27724"/>
    <w:rsid w:val="00D27C90"/>
    <w:rsid w:val="00D31519"/>
    <w:rsid w:val="00D318A4"/>
    <w:rsid w:val="00D3200F"/>
    <w:rsid w:val="00D32111"/>
    <w:rsid w:val="00D32CDA"/>
    <w:rsid w:val="00D33783"/>
    <w:rsid w:val="00D339AA"/>
    <w:rsid w:val="00D33A9B"/>
    <w:rsid w:val="00D40039"/>
    <w:rsid w:val="00D43C77"/>
    <w:rsid w:val="00D443C7"/>
    <w:rsid w:val="00D451FF"/>
    <w:rsid w:val="00D458FA"/>
    <w:rsid w:val="00D47C59"/>
    <w:rsid w:val="00D50B10"/>
    <w:rsid w:val="00D51A30"/>
    <w:rsid w:val="00D52166"/>
    <w:rsid w:val="00D536F2"/>
    <w:rsid w:val="00D53CB4"/>
    <w:rsid w:val="00D540BE"/>
    <w:rsid w:val="00D54DC0"/>
    <w:rsid w:val="00D55DC2"/>
    <w:rsid w:val="00D573E8"/>
    <w:rsid w:val="00D60696"/>
    <w:rsid w:val="00D61F6C"/>
    <w:rsid w:val="00D62352"/>
    <w:rsid w:val="00D62DE0"/>
    <w:rsid w:val="00D6418A"/>
    <w:rsid w:val="00D64488"/>
    <w:rsid w:val="00D6515C"/>
    <w:rsid w:val="00D656FE"/>
    <w:rsid w:val="00D65E9E"/>
    <w:rsid w:val="00D6652D"/>
    <w:rsid w:val="00D70AD3"/>
    <w:rsid w:val="00D713DC"/>
    <w:rsid w:val="00D72760"/>
    <w:rsid w:val="00D72E0A"/>
    <w:rsid w:val="00D73F25"/>
    <w:rsid w:val="00D80A57"/>
    <w:rsid w:val="00D81DAC"/>
    <w:rsid w:val="00D82933"/>
    <w:rsid w:val="00D82D89"/>
    <w:rsid w:val="00D83265"/>
    <w:rsid w:val="00D85686"/>
    <w:rsid w:val="00D856CF"/>
    <w:rsid w:val="00D87CF1"/>
    <w:rsid w:val="00D87F88"/>
    <w:rsid w:val="00D90473"/>
    <w:rsid w:val="00D9107C"/>
    <w:rsid w:val="00D92298"/>
    <w:rsid w:val="00D92500"/>
    <w:rsid w:val="00D92714"/>
    <w:rsid w:val="00D94494"/>
    <w:rsid w:val="00D944B3"/>
    <w:rsid w:val="00D955D3"/>
    <w:rsid w:val="00D95B00"/>
    <w:rsid w:val="00D9745C"/>
    <w:rsid w:val="00D97546"/>
    <w:rsid w:val="00DA0157"/>
    <w:rsid w:val="00DA10B7"/>
    <w:rsid w:val="00DA1747"/>
    <w:rsid w:val="00DA196E"/>
    <w:rsid w:val="00DA2EFA"/>
    <w:rsid w:val="00DA37B3"/>
    <w:rsid w:val="00DA4C88"/>
    <w:rsid w:val="00DA6297"/>
    <w:rsid w:val="00DA6515"/>
    <w:rsid w:val="00DB09B5"/>
    <w:rsid w:val="00DB0B74"/>
    <w:rsid w:val="00DB0BD3"/>
    <w:rsid w:val="00DB0E3C"/>
    <w:rsid w:val="00DB24A2"/>
    <w:rsid w:val="00DB27AB"/>
    <w:rsid w:val="00DB3B46"/>
    <w:rsid w:val="00DB46A8"/>
    <w:rsid w:val="00DB4B29"/>
    <w:rsid w:val="00DB506E"/>
    <w:rsid w:val="00DB553B"/>
    <w:rsid w:val="00DB6721"/>
    <w:rsid w:val="00DC04FE"/>
    <w:rsid w:val="00DC1E09"/>
    <w:rsid w:val="00DC2817"/>
    <w:rsid w:val="00DC32C4"/>
    <w:rsid w:val="00DC3DEF"/>
    <w:rsid w:val="00DC4BE3"/>
    <w:rsid w:val="00DD1E7D"/>
    <w:rsid w:val="00DD1EEA"/>
    <w:rsid w:val="00DD2768"/>
    <w:rsid w:val="00DD35EB"/>
    <w:rsid w:val="00DD44AE"/>
    <w:rsid w:val="00DD526B"/>
    <w:rsid w:val="00DD54AC"/>
    <w:rsid w:val="00DD6B8F"/>
    <w:rsid w:val="00DD7EBB"/>
    <w:rsid w:val="00DE1AAC"/>
    <w:rsid w:val="00DE1EF8"/>
    <w:rsid w:val="00DE3367"/>
    <w:rsid w:val="00DE59C8"/>
    <w:rsid w:val="00DE5ED7"/>
    <w:rsid w:val="00DF1DF3"/>
    <w:rsid w:val="00DF294B"/>
    <w:rsid w:val="00DF29F0"/>
    <w:rsid w:val="00DF2DAF"/>
    <w:rsid w:val="00DF2F38"/>
    <w:rsid w:val="00DF3D22"/>
    <w:rsid w:val="00DF4238"/>
    <w:rsid w:val="00DF4E6D"/>
    <w:rsid w:val="00DF71BC"/>
    <w:rsid w:val="00DF7DB5"/>
    <w:rsid w:val="00E00F98"/>
    <w:rsid w:val="00E01D95"/>
    <w:rsid w:val="00E05265"/>
    <w:rsid w:val="00E079CD"/>
    <w:rsid w:val="00E108DF"/>
    <w:rsid w:val="00E11495"/>
    <w:rsid w:val="00E14A7C"/>
    <w:rsid w:val="00E21353"/>
    <w:rsid w:val="00E21394"/>
    <w:rsid w:val="00E2177A"/>
    <w:rsid w:val="00E22E5D"/>
    <w:rsid w:val="00E23A7D"/>
    <w:rsid w:val="00E25171"/>
    <w:rsid w:val="00E252DA"/>
    <w:rsid w:val="00E26DEE"/>
    <w:rsid w:val="00E334E6"/>
    <w:rsid w:val="00E33C3B"/>
    <w:rsid w:val="00E33E3B"/>
    <w:rsid w:val="00E35CCF"/>
    <w:rsid w:val="00E35E45"/>
    <w:rsid w:val="00E36616"/>
    <w:rsid w:val="00E42F2A"/>
    <w:rsid w:val="00E43492"/>
    <w:rsid w:val="00E43A73"/>
    <w:rsid w:val="00E44E05"/>
    <w:rsid w:val="00E46E83"/>
    <w:rsid w:val="00E51915"/>
    <w:rsid w:val="00E521E5"/>
    <w:rsid w:val="00E527D3"/>
    <w:rsid w:val="00E535B1"/>
    <w:rsid w:val="00E536D1"/>
    <w:rsid w:val="00E53ADE"/>
    <w:rsid w:val="00E53F44"/>
    <w:rsid w:val="00E5416F"/>
    <w:rsid w:val="00E55374"/>
    <w:rsid w:val="00E55407"/>
    <w:rsid w:val="00E55DD8"/>
    <w:rsid w:val="00E56A70"/>
    <w:rsid w:val="00E614BC"/>
    <w:rsid w:val="00E63312"/>
    <w:rsid w:val="00E63EA1"/>
    <w:rsid w:val="00E6480C"/>
    <w:rsid w:val="00E6487F"/>
    <w:rsid w:val="00E6599D"/>
    <w:rsid w:val="00E65B01"/>
    <w:rsid w:val="00E70330"/>
    <w:rsid w:val="00E705D4"/>
    <w:rsid w:val="00E70956"/>
    <w:rsid w:val="00E70F32"/>
    <w:rsid w:val="00E70FEA"/>
    <w:rsid w:val="00E71317"/>
    <w:rsid w:val="00E71394"/>
    <w:rsid w:val="00E71483"/>
    <w:rsid w:val="00E71C16"/>
    <w:rsid w:val="00E71C23"/>
    <w:rsid w:val="00E7276B"/>
    <w:rsid w:val="00E72937"/>
    <w:rsid w:val="00E739B0"/>
    <w:rsid w:val="00E74AEF"/>
    <w:rsid w:val="00E77CFC"/>
    <w:rsid w:val="00E77D3D"/>
    <w:rsid w:val="00E818AB"/>
    <w:rsid w:val="00E81EB0"/>
    <w:rsid w:val="00E83AA1"/>
    <w:rsid w:val="00E8565D"/>
    <w:rsid w:val="00E85F12"/>
    <w:rsid w:val="00E865D9"/>
    <w:rsid w:val="00E86C14"/>
    <w:rsid w:val="00E8783A"/>
    <w:rsid w:val="00E90295"/>
    <w:rsid w:val="00E903A6"/>
    <w:rsid w:val="00E90871"/>
    <w:rsid w:val="00E91689"/>
    <w:rsid w:val="00E91A22"/>
    <w:rsid w:val="00E91F23"/>
    <w:rsid w:val="00E94A23"/>
    <w:rsid w:val="00E9512F"/>
    <w:rsid w:val="00E95737"/>
    <w:rsid w:val="00E97521"/>
    <w:rsid w:val="00EA10A8"/>
    <w:rsid w:val="00EA5424"/>
    <w:rsid w:val="00EA5E97"/>
    <w:rsid w:val="00EA606C"/>
    <w:rsid w:val="00EA6241"/>
    <w:rsid w:val="00EA7957"/>
    <w:rsid w:val="00EB146B"/>
    <w:rsid w:val="00EB6246"/>
    <w:rsid w:val="00EB6361"/>
    <w:rsid w:val="00EB76B0"/>
    <w:rsid w:val="00EB7F44"/>
    <w:rsid w:val="00EC4245"/>
    <w:rsid w:val="00EC442D"/>
    <w:rsid w:val="00EC4F2D"/>
    <w:rsid w:val="00EC7067"/>
    <w:rsid w:val="00ED1E1D"/>
    <w:rsid w:val="00ED1EB9"/>
    <w:rsid w:val="00ED2A02"/>
    <w:rsid w:val="00ED2B69"/>
    <w:rsid w:val="00ED476D"/>
    <w:rsid w:val="00ED7030"/>
    <w:rsid w:val="00ED7D3E"/>
    <w:rsid w:val="00EE1549"/>
    <w:rsid w:val="00EE2288"/>
    <w:rsid w:val="00EE2E8A"/>
    <w:rsid w:val="00EE381B"/>
    <w:rsid w:val="00EE3A3E"/>
    <w:rsid w:val="00EE48E9"/>
    <w:rsid w:val="00EE4BFE"/>
    <w:rsid w:val="00EF1E05"/>
    <w:rsid w:val="00EF2355"/>
    <w:rsid w:val="00EF4080"/>
    <w:rsid w:val="00EF4EA3"/>
    <w:rsid w:val="00EF5F33"/>
    <w:rsid w:val="00EF6FA8"/>
    <w:rsid w:val="00F00304"/>
    <w:rsid w:val="00F008DB"/>
    <w:rsid w:val="00F00A21"/>
    <w:rsid w:val="00F02C77"/>
    <w:rsid w:val="00F02CB9"/>
    <w:rsid w:val="00F02FBC"/>
    <w:rsid w:val="00F0320B"/>
    <w:rsid w:val="00F05A36"/>
    <w:rsid w:val="00F078E4"/>
    <w:rsid w:val="00F105FF"/>
    <w:rsid w:val="00F11D94"/>
    <w:rsid w:val="00F120EA"/>
    <w:rsid w:val="00F139A0"/>
    <w:rsid w:val="00F14A04"/>
    <w:rsid w:val="00F15DC2"/>
    <w:rsid w:val="00F164CE"/>
    <w:rsid w:val="00F17D95"/>
    <w:rsid w:val="00F20218"/>
    <w:rsid w:val="00F2043B"/>
    <w:rsid w:val="00F21EC7"/>
    <w:rsid w:val="00F2440D"/>
    <w:rsid w:val="00F25363"/>
    <w:rsid w:val="00F25BB1"/>
    <w:rsid w:val="00F265D0"/>
    <w:rsid w:val="00F27CEF"/>
    <w:rsid w:val="00F27F50"/>
    <w:rsid w:val="00F30ACA"/>
    <w:rsid w:val="00F3246A"/>
    <w:rsid w:val="00F329FE"/>
    <w:rsid w:val="00F33606"/>
    <w:rsid w:val="00F3377D"/>
    <w:rsid w:val="00F34F58"/>
    <w:rsid w:val="00F35906"/>
    <w:rsid w:val="00F369FE"/>
    <w:rsid w:val="00F36FA3"/>
    <w:rsid w:val="00F37B5F"/>
    <w:rsid w:val="00F40B41"/>
    <w:rsid w:val="00F40B73"/>
    <w:rsid w:val="00F411D3"/>
    <w:rsid w:val="00F412E5"/>
    <w:rsid w:val="00F42D32"/>
    <w:rsid w:val="00F42E62"/>
    <w:rsid w:val="00F42E9A"/>
    <w:rsid w:val="00F439C6"/>
    <w:rsid w:val="00F44242"/>
    <w:rsid w:val="00F448DA"/>
    <w:rsid w:val="00F44B4B"/>
    <w:rsid w:val="00F45119"/>
    <w:rsid w:val="00F5078B"/>
    <w:rsid w:val="00F51DC9"/>
    <w:rsid w:val="00F53E83"/>
    <w:rsid w:val="00F62021"/>
    <w:rsid w:val="00F62445"/>
    <w:rsid w:val="00F62892"/>
    <w:rsid w:val="00F63BED"/>
    <w:rsid w:val="00F65857"/>
    <w:rsid w:val="00F668F9"/>
    <w:rsid w:val="00F6782A"/>
    <w:rsid w:val="00F73B88"/>
    <w:rsid w:val="00F73F5D"/>
    <w:rsid w:val="00F75604"/>
    <w:rsid w:val="00F75D22"/>
    <w:rsid w:val="00F75EB4"/>
    <w:rsid w:val="00F769C9"/>
    <w:rsid w:val="00F8063B"/>
    <w:rsid w:val="00F806C4"/>
    <w:rsid w:val="00F81B4A"/>
    <w:rsid w:val="00F81CB4"/>
    <w:rsid w:val="00F82307"/>
    <w:rsid w:val="00F828A2"/>
    <w:rsid w:val="00F8297A"/>
    <w:rsid w:val="00F82CE9"/>
    <w:rsid w:val="00F836C1"/>
    <w:rsid w:val="00F85FEC"/>
    <w:rsid w:val="00F86780"/>
    <w:rsid w:val="00F900B8"/>
    <w:rsid w:val="00F901EF"/>
    <w:rsid w:val="00F91272"/>
    <w:rsid w:val="00F916E2"/>
    <w:rsid w:val="00F9277E"/>
    <w:rsid w:val="00F93FC3"/>
    <w:rsid w:val="00F95589"/>
    <w:rsid w:val="00F95FBE"/>
    <w:rsid w:val="00FA02D8"/>
    <w:rsid w:val="00FA14EA"/>
    <w:rsid w:val="00FA1DDB"/>
    <w:rsid w:val="00FA35F1"/>
    <w:rsid w:val="00FA47E4"/>
    <w:rsid w:val="00FA564E"/>
    <w:rsid w:val="00FA674D"/>
    <w:rsid w:val="00FA6E8E"/>
    <w:rsid w:val="00FB0A04"/>
    <w:rsid w:val="00FB1381"/>
    <w:rsid w:val="00FB1E4E"/>
    <w:rsid w:val="00FB443A"/>
    <w:rsid w:val="00FB55B1"/>
    <w:rsid w:val="00FC064D"/>
    <w:rsid w:val="00FC1B84"/>
    <w:rsid w:val="00FC1F53"/>
    <w:rsid w:val="00FC2094"/>
    <w:rsid w:val="00FC34DA"/>
    <w:rsid w:val="00FC35E8"/>
    <w:rsid w:val="00FC7D2B"/>
    <w:rsid w:val="00FC7DD7"/>
    <w:rsid w:val="00FD0167"/>
    <w:rsid w:val="00FD1841"/>
    <w:rsid w:val="00FD1F12"/>
    <w:rsid w:val="00FD27A4"/>
    <w:rsid w:val="00FD4FF8"/>
    <w:rsid w:val="00FD55E3"/>
    <w:rsid w:val="00FD61A4"/>
    <w:rsid w:val="00FD7C91"/>
    <w:rsid w:val="00FE0C3F"/>
    <w:rsid w:val="00FE0F53"/>
    <w:rsid w:val="00FE185E"/>
    <w:rsid w:val="00FE2954"/>
    <w:rsid w:val="00FE38A2"/>
    <w:rsid w:val="00FE3E0F"/>
    <w:rsid w:val="00FE4922"/>
    <w:rsid w:val="00FE5A4C"/>
    <w:rsid w:val="00FE5A83"/>
    <w:rsid w:val="00FE7CEF"/>
    <w:rsid w:val="00FF0191"/>
    <w:rsid w:val="00FF0FCA"/>
    <w:rsid w:val="00FF1345"/>
    <w:rsid w:val="00FF1CCC"/>
    <w:rsid w:val="00FF1EDD"/>
    <w:rsid w:val="00FF2524"/>
    <w:rsid w:val="00FF2D6D"/>
    <w:rsid w:val="00FF34C2"/>
    <w:rsid w:val="00FF38E2"/>
    <w:rsid w:val="00FF538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7C79"/>
  <w15:docId w15:val="{72148398-3267-463C-A70A-5F6E5E5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5A5E"/>
    <w:pPr>
      <w:spacing w:after="60" w:line="240" w:lineRule="auto"/>
      <w:jc w:val="both"/>
    </w:pPr>
    <w:rPr>
      <w:rFonts w:ascii="Calibri" w:eastAsia="Calibri" w:hAnsi="Calibri" w:cs="Times New Roman"/>
    </w:rPr>
  </w:style>
  <w:style w:type="paragraph" w:styleId="Cmsor2">
    <w:name w:val="heading 2"/>
    <w:aliases w:val="- RÉSZ"/>
    <w:next w:val="Norml"/>
    <w:link w:val="Cmsor2Char"/>
    <w:uiPriority w:val="9"/>
    <w:qFormat/>
    <w:rsid w:val="007F3299"/>
    <w:pPr>
      <w:spacing w:before="60" w:after="12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Cmsor3">
    <w:name w:val="heading 3"/>
    <w:aliases w:val="- Fejezet"/>
    <w:basedOn w:val="Norml"/>
    <w:next w:val="Norml"/>
    <w:link w:val="Cmsor3Char"/>
    <w:uiPriority w:val="9"/>
    <w:qFormat/>
    <w:rsid w:val="00182509"/>
    <w:pPr>
      <w:numPr>
        <w:numId w:val="2"/>
      </w:numPr>
      <w:tabs>
        <w:tab w:val="left" w:pos="567"/>
      </w:tabs>
      <w:spacing w:before="240"/>
      <w:jc w:val="center"/>
      <w:outlineLvl w:val="2"/>
    </w:pPr>
    <w:rPr>
      <w:b/>
      <w:sz w:val="28"/>
      <w:szCs w:val="28"/>
    </w:rPr>
  </w:style>
  <w:style w:type="paragraph" w:styleId="Cmsor5">
    <w:name w:val="heading 5"/>
    <w:aliases w:val="- Alcím"/>
    <w:basedOn w:val="Norml"/>
    <w:next w:val="Norml"/>
    <w:link w:val="Cmsor5Char"/>
    <w:uiPriority w:val="9"/>
    <w:qFormat/>
    <w:rsid w:val="000730C5"/>
    <w:pPr>
      <w:numPr>
        <w:numId w:val="3"/>
      </w:numPr>
      <w:spacing w:before="240" w:after="0"/>
      <w:jc w:val="center"/>
      <w:outlineLvl w:val="4"/>
    </w:pPr>
    <w:rPr>
      <w:rFonts w:ascii="Arial" w:hAnsi="Arial" w:cs="Arial"/>
      <w:b/>
      <w:spacing w:val="8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675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- Bekezdes"/>
    <w:basedOn w:val="Norml"/>
    <w:next w:val="Norml"/>
    <w:link w:val="Cmsor8Char"/>
    <w:qFormat/>
    <w:rsid w:val="00675A5E"/>
    <w:pPr>
      <w:numPr>
        <w:numId w:val="7"/>
      </w:numPr>
      <w:spacing w:before="120"/>
      <w:outlineLvl w:val="7"/>
    </w:pPr>
    <w:rPr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- RÉSZ Char"/>
    <w:basedOn w:val="Bekezdsalapbettpusa"/>
    <w:link w:val="Cmsor2"/>
    <w:uiPriority w:val="9"/>
    <w:rsid w:val="007F3299"/>
    <w:rPr>
      <w:rFonts w:ascii="Arial" w:eastAsia="Calibri" w:hAnsi="Arial" w:cs="Arial"/>
      <w:b/>
    </w:rPr>
  </w:style>
  <w:style w:type="character" w:customStyle="1" w:styleId="Cmsor3Char">
    <w:name w:val="Címsor 3 Char"/>
    <w:aliases w:val="- Fejezet Char"/>
    <w:basedOn w:val="Bekezdsalapbettpusa"/>
    <w:link w:val="Cmsor3"/>
    <w:uiPriority w:val="9"/>
    <w:rsid w:val="00182509"/>
    <w:rPr>
      <w:rFonts w:ascii="Calibri" w:eastAsia="Calibri" w:hAnsi="Calibri" w:cs="Times New Roman"/>
      <w:b/>
      <w:sz w:val="28"/>
      <w:szCs w:val="28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0730C5"/>
    <w:rPr>
      <w:rFonts w:ascii="Arial" w:eastAsia="Calibri" w:hAnsi="Arial" w:cs="Arial"/>
      <w:b/>
      <w:spacing w:val="8"/>
    </w:rPr>
  </w:style>
  <w:style w:type="character" w:customStyle="1" w:styleId="Cmsor8Char">
    <w:name w:val="Címsor 8 Char"/>
    <w:aliases w:val="- Bekezdes Char"/>
    <w:basedOn w:val="Bekezdsalapbettpusa"/>
    <w:link w:val="Cmsor8"/>
    <w:rsid w:val="00675A5E"/>
    <w:rPr>
      <w:rFonts w:ascii="Calibri" w:eastAsia="Calibri" w:hAnsi="Calibri" w:cs="Times New Roman"/>
      <w:iCs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675A5E"/>
    <w:pPr>
      <w:numPr>
        <w:numId w:val="1"/>
      </w:numPr>
      <w:contextualSpacing/>
    </w:pPr>
  </w:style>
  <w:style w:type="paragraph" w:customStyle="1" w:styleId="Cimsor7">
    <w:name w:val="Cimsor7"/>
    <w:basedOn w:val="Norml"/>
    <w:next w:val="Cmsor8"/>
    <w:autoRedefine/>
    <w:rsid w:val="00675A5E"/>
    <w:pPr>
      <w:tabs>
        <w:tab w:val="num" w:pos="4537"/>
      </w:tabs>
      <w:spacing w:before="120"/>
      <w:ind w:left="4821" w:hanging="284"/>
    </w:pPr>
    <w:rPr>
      <w:i/>
    </w:rPr>
  </w:style>
  <w:style w:type="paragraph" w:customStyle="1" w:styleId="Cimsor6-Szakasz">
    <w:name w:val="Cimsor 6 - Szakasz"/>
    <w:basedOn w:val="Cmsor5"/>
    <w:next w:val="Cmsor7"/>
    <w:autoRedefine/>
    <w:rsid w:val="00A30691"/>
    <w:pPr>
      <w:numPr>
        <w:ilvl w:val="3"/>
        <w:numId w:val="18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b w:val="0"/>
      <w:iCs/>
      <w:spacing w:val="0"/>
      <w:sz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675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5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5E"/>
    <w:rPr>
      <w:rFonts w:ascii="Tahoma" w:eastAsia="Calibri" w:hAnsi="Tahoma" w:cs="Tahoma"/>
      <w:sz w:val="16"/>
      <w:szCs w:val="16"/>
    </w:rPr>
  </w:style>
  <w:style w:type="paragraph" w:customStyle="1" w:styleId="BPszvegtest">
    <w:name w:val="BP_szövegtest"/>
    <w:basedOn w:val="Norml"/>
    <w:qFormat/>
    <w:rsid w:val="00675A5E"/>
    <w:pPr>
      <w:tabs>
        <w:tab w:val="left" w:pos="3740"/>
        <w:tab w:val="left" w:pos="5720"/>
      </w:tabs>
      <w:spacing w:after="200" w:line="264" w:lineRule="auto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60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0B1"/>
    <w:rPr>
      <w:rFonts w:ascii="Calibri" w:eastAsia="Calibri" w:hAnsi="Calibri" w:cs="Times New Roman"/>
    </w:rPr>
  </w:style>
  <w:style w:type="paragraph" w:customStyle="1" w:styleId="SZAKASZ">
    <w:name w:val="SZAKASZ"/>
    <w:basedOn w:val="Listaszerbekezds"/>
    <w:qFormat/>
    <w:rsid w:val="00381199"/>
    <w:pPr>
      <w:numPr>
        <w:numId w:val="5"/>
      </w:numPr>
      <w:spacing w:before="60" w:after="0"/>
      <w:contextualSpacing w:val="0"/>
    </w:pPr>
    <w:rPr>
      <w:rFonts w:ascii="Arial" w:hAnsi="Arial"/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CD1B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1B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1B1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C1E09"/>
  </w:style>
  <w:style w:type="paragraph" w:customStyle="1" w:styleId="SZAKASZCM">
    <w:name w:val="SZAKASZCÍM"/>
    <w:basedOn w:val="Listaszerbekezds"/>
    <w:qFormat/>
    <w:rsid w:val="00971096"/>
    <w:pPr>
      <w:numPr>
        <w:numId w:val="6"/>
      </w:numPr>
      <w:spacing w:before="120" w:after="120"/>
      <w:contextualSpacing w:val="0"/>
      <w:jc w:val="center"/>
    </w:pPr>
    <w:rPr>
      <w:sz w:val="24"/>
    </w:rPr>
  </w:style>
  <w:style w:type="paragraph" w:styleId="Vltozat">
    <w:name w:val="Revision"/>
    <w:hidden/>
    <w:uiPriority w:val="99"/>
    <w:semiHidden/>
    <w:rsid w:val="003620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bek">
    <w:name w:val="sbek"/>
    <w:basedOn w:val="Norml"/>
    <w:link w:val="sbekChar"/>
    <w:rsid w:val="00F14A04"/>
    <w:pPr>
      <w:numPr>
        <w:numId w:val="13"/>
      </w:numPr>
      <w:spacing w:after="0"/>
      <w:ind w:right="170"/>
    </w:pPr>
    <w:rPr>
      <w:rFonts w:ascii="Times New Roman" w:eastAsia="Times New Roman" w:hAnsi="Times New Roman"/>
      <w:color w:val="000000"/>
      <w:sz w:val="20"/>
      <w:szCs w:val="20"/>
      <w:lang w:eastAsia="hu-HU"/>
    </w:rPr>
  </w:style>
  <w:style w:type="paragraph" w:customStyle="1" w:styleId="abc11">
    <w:name w:val="abc11"/>
    <w:basedOn w:val="Norml"/>
    <w:rsid w:val="00F14A04"/>
    <w:pPr>
      <w:numPr>
        <w:numId w:val="11"/>
      </w:numPr>
      <w:spacing w:after="0"/>
      <w:ind w:right="170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bekChar">
    <w:name w:val="sbek Char"/>
    <w:link w:val="sbek"/>
    <w:rsid w:val="00F14A04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14A04"/>
    <w:pPr>
      <w:spacing w:after="0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14A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14A04"/>
    <w:rPr>
      <w:vertAlign w:val="superscript"/>
    </w:rPr>
  </w:style>
  <w:style w:type="paragraph" w:customStyle="1" w:styleId="StlusabcLucidaSansUnicode8pt">
    <w:name w:val="Stílus abc) + Lucida Sans Unicode 8 pt"/>
    <w:basedOn w:val="Norml"/>
    <w:rsid w:val="00F14A04"/>
    <w:pPr>
      <w:numPr>
        <w:numId w:val="8"/>
      </w:numPr>
      <w:spacing w:before="120" w:after="0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sbekuj">
    <w:name w:val="sbekuj"/>
    <w:basedOn w:val="sbek"/>
    <w:rsid w:val="006551E5"/>
    <w:pPr>
      <w:numPr>
        <w:numId w:val="0"/>
      </w:numPr>
    </w:pPr>
  </w:style>
  <w:style w:type="paragraph" w:styleId="Szmozottlista">
    <w:name w:val="List Number"/>
    <w:basedOn w:val="Norml"/>
    <w:semiHidden/>
    <w:rsid w:val="001136F8"/>
    <w:pPr>
      <w:numPr>
        <w:numId w:val="14"/>
      </w:numPr>
      <w:spacing w:after="0"/>
      <w:jc w:val="left"/>
    </w:pPr>
    <w:rPr>
      <w:rFonts w:ascii="Times New Roman" w:eastAsia="Times New Roman" w:hAnsi="Times New Roman"/>
      <w:sz w:val="24"/>
      <w:szCs w:val="20"/>
      <w:lang w:val="en-GB" w:eastAsia="hu-HU"/>
    </w:rPr>
  </w:style>
  <w:style w:type="paragraph" w:styleId="Szvegtrzs3">
    <w:name w:val="Body Text 3"/>
    <w:basedOn w:val="Norml"/>
    <w:link w:val="Szvegtrzs3Char"/>
    <w:rsid w:val="00947730"/>
    <w:pPr>
      <w:spacing w:after="0"/>
      <w:jc w:val="center"/>
    </w:pPr>
    <w:rPr>
      <w:rFonts w:ascii="Arial Narrow" w:eastAsia="Times New Roman" w:hAnsi="Arial Narrow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47730"/>
    <w:rPr>
      <w:rFonts w:ascii="Arial Narrow" w:eastAsia="Times New Roman" w:hAnsi="Arial Narrow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31668"/>
    <w:rPr>
      <w:i/>
      <w:i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051DF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92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65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4E9B0FA65B4A49A1BF80421F2D631E" ma:contentTypeVersion="0" ma:contentTypeDescription="Új dokumentum létrehozása." ma:contentTypeScope="" ma:versionID="abe394e6727b4f669ef742b3b02a00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B5C75-3E19-4171-8FA2-3727DEBB62A6}"/>
</file>

<file path=customXml/itemProps2.xml><?xml version="1.0" encoding="utf-8"?>
<ds:datastoreItem xmlns:ds="http://schemas.openxmlformats.org/officeDocument/2006/customXml" ds:itemID="{A261DAE0-1BCF-4269-A6BA-61421DB928F8}"/>
</file>

<file path=customXml/itemProps3.xml><?xml version="1.0" encoding="utf-8"?>
<ds:datastoreItem xmlns:ds="http://schemas.openxmlformats.org/officeDocument/2006/customXml" ds:itemID="{BD138374-AF40-4A4A-A72C-71375CFC290F}"/>
</file>

<file path=customXml/itemProps4.xml><?xml version="1.0" encoding="utf-8"?>
<ds:datastoreItem xmlns:ds="http://schemas.openxmlformats.org/officeDocument/2006/customXml" ds:itemID="{B3EF5420-4151-4C24-B7DE-5E5344E74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14</Pages>
  <Words>3797</Words>
  <Characters>26204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Nyerges Mónika</dc:creator>
  <cp:keywords/>
  <dc:description/>
  <cp:lastModifiedBy>Balla Mariann</cp:lastModifiedBy>
  <cp:revision>209</cp:revision>
  <cp:lastPrinted>2022-05-16T13:18:00Z</cp:lastPrinted>
  <dcterms:created xsi:type="dcterms:W3CDTF">2017-10-12T15:47:00Z</dcterms:created>
  <dcterms:modified xsi:type="dcterms:W3CDTF">2022-07-20T09:13:00Z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0x010100E84E9B0FA65B4A49A1BF80421F2D631E</vt:lpwstr>
  </property>
</Properties>
</file>